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D7" w:rsidRPr="00C92E0C" w:rsidRDefault="00A667D7">
      <w:pPr>
        <w:pStyle w:val="Style1"/>
        <w:pBdr>
          <w:top w:val="single" w:sz="4" w:space="1" w:color="auto" w:shadow="1"/>
          <w:left w:val="single" w:sz="4" w:space="4" w:color="auto" w:shadow="1"/>
          <w:bottom w:val="single" w:sz="4" w:space="1" w:color="auto" w:shadow="1"/>
          <w:right w:val="single" w:sz="4" w:space="4" w:color="auto" w:shadow="1"/>
        </w:pBdr>
        <w:jc w:val="center"/>
        <w:rPr>
          <w:b/>
          <w:i/>
        </w:rPr>
      </w:pPr>
      <w:bookmarkStart w:id="0" w:name="_GoBack"/>
      <w:bookmarkEnd w:id="0"/>
      <w:r w:rsidRPr="00C92E0C">
        <w:rPr>
          <w:b/>
          <w:i/>
        </w:rPr>
        <w:t>ENGL 27600: Shakespeare on Film</w:t>
      </w:r>
    </w:p>
    <w:p w:rsidR="00A667D7" w:rsidRPr="00C92E0C" w:rsidRDefault="00A667D7">
      <w:pPr>
        <w:pStyle w:val="Style1"/>
        <w:pBdr>
          <w:top w:val="single" w:sz="4" w:space="1" w:color="auto" w:shadow="1"/>
          <w:left w:val="single" w:sz="4" w:space="4" w:color="auto" w:shadow="1"/>
          <w:bottom w:val="single" w:sz="4" w:space="1" w:color="auto" w:shadow="1"/>
          <w:right w:val="single" w:sz="4" w:space="4" w:color="auto" w:shadow="1"/>
        </w:pBdr>
        <w:jc w:val="center"/>
        <w:rPr>
          <w:i/>
        </w:rPr>
      </w:pPr>
      <w:r w:rsidRPr="00C92E0C">
        <w:rPr>
          <w:i/>
        </w:rPr>
        <w:t xml:space="preserve">Fall </w:t>
      </w:r>
      <w:r w:rsidR="0006214C" w:rsidRPr="00C92E0C">
        <w:rPr>
          <w:i/>
        </w:rPr>
        <w:t>2010</w:t>
      </w:r>
      <w:r w:rsidRPr="00C92E0C">
        <w:rPr>
          <w:i/>
        </w:rPr>
        <w:t xml:space="preserve"> MW 10:30-12:20 MSEE B012</w:t>
      </w:r>
    </w:p>
    <w:p w:rsidR="00A667D7" w:rsidRPr="00C92E0C" w:rsidRDefault="00A667D7">
      <w:pPr>
        <w:pStyle w:val="Style1"/>
        <w:pBdr>
          <w:top w:val="single" w:sz="4" w:space="1" w:color="auto" w:shadow="1"/>
          <w:left w:val="single" w:sz="4" w:space="4" w:color="auto" w:shadow="1"/>
          <w:bottom w:val="single" w:sz="4" w:space="1" w:color="auto" w:shadow="1"/>
          <w:right w:val="single" w:sz="4" w:space="4" w:color="auto" w:shadow="1"/>
        </w:pBdr>
        <w:jc w:val="center"/>
        <w:rPr>
          <w:i/>
        </w:rPr>
      </w:pPr>
    </w:p>
    <w:p w:rsidR="00A667D7" w:rsidRPr="00C92E0C" w:rsidRDefault="00A667D7">
      <w:pPr>
        <w:pStyle w:val="Style1"/>
        <w:pBdr>
          <w:top w:val="single" w:sz="4" w:space="1" w:color="auto" w:shadow="1"/>
          <w:left w:val="single" w:sz="4" w:space="4" w:color="auto" w:shadow="1"/>
          <w:bottom w:val="single" w:sz="4" w:space="1" w:color="auto" w:shadow="1"/>
          <w:right w:val="single" w:sz="4" w:space="4" w:color="auto" w:shadow="1"/>
        </w:pBdr>
        <w:jc w:val="center"/>
      </w:pPr>
      <w:r w:rsidRPr="00C92E0C">
        <w:t xml:space="preserve">Professor Charles Ross; Office: </w:t>
      </w:r>
      <w:proofErr w:type="spellStart"/>
      <w:r w:rsidRPr="00C92E0C">
        <w:t>Heavilon</w:t>
      </w:r>
      <w:proofErr w:type="spellEnd"/>
      <w:r w:rsidRPr="00C92E0C">
        <w:t xml:space="preserve"> Hall </w:t>
      </w:r>
      <w:r w:rsidR="0006214C" w:rsidRPr="00C92E0C">
        <w:t>313</w:t>
      </w:r>
    </w:p>
    <w:p w:rsidR="00A667D7" w:rsidRPr="00C92E0C" w:rsidRDefault="00A667D7">
      <w:pPr>
        <w:pStyle w:val="Style1"/>
        <w:pBdr>
          <w:top w:val="single" w:sz="4" w:space="1" w:color="auto" w:shadow="1"/>
          <w:left w:val="single" w:sz="4" w:space="4" w:color="auto" w:shadow="1"/>
          <w:bottom w:val="single" w:sz="4" w:space="1" w:color="auto" w:shadow="1"/>
          <w:right w:val="single" w:sz="4" w:space="4" w:color="auto" w:shadow="1"/>
        </w:pBdr>
        <w:jc w:val="center"/>
      </w:pPr>
      <w:r w:rsidRPr="00C92E0C">
        <w:t xml:space="preserve">Office hours: MWF </w:t>
      </w:r>
      <w:r w:rsidR="0006214C" w:rsidRPr="00C92E0C">
        <w:t>2:30-3:00</w:t>
      </w:r>
      <w:r w:rsidRPr="00C92E0C">
        <w:t xml:space="preserve">, after class, or by appointment any time </w:t>
      </w:r>
    </w:p>
    <w:p w:rsidR="00A667D7" w:rsidRDefault="00A667D7">
      <w:pPr>
        <w:pStyle w:val="Style1"/>
        <w:pBdr>
          <w:top w:val="single" w:sz="4" w:space="1" w:color="auto" w:shadow="1"/>
          <w:left w:val="single" w:sz="4" w:space="4" w:color="auto" w:shadow="1"/>
          <w:bottom w:val="single" w:sz="4" w:space="1" w:color="auto" w:shadow="1"/>
          <w:right w:val="single" w:sz="4" w:space="4" w:color="auto" w:shadow="1"/>
        </w:pBdr>
        <w:jc w:val="center"/>
      </w:pPr>
      <w:r w:rsidRPr="00C92E0C">
        <w:t>E-mail: rosscs@purdue.edu</w:t>
      </w:r>
    </w:p>
    <w:p w:rsidR="004A0D27" w:rsidRDefault="004A0D27">
      <w:pPr>
        <w:pStyle w:val="Style1"/>
        <w:pBdr>
          <w:top w:val="single" w:sz="4" w:space="1" w:color="auto" w:shadow="1"/>
          <w:left w:val="single" w:sz="4" w:space="4" w:color="auto" w:shadow="1"/>
          <w:bottom w:val="single" w:sz="4" w:space="1" w:color="auto" w:shadow="1"/>
          <w:right w:val="single" w:sz="4" w:space="4" w:color="auto" w:shadow="1"/>
        </w:pBdr>
        <w:jc w:val="center"/>
      </w:pPr>
    </w:p>
    <w:p w:rsidR="004A0D27" w:rsidRDefault="004A0D27">
      <w:pPr>
        <w:pStyle w:val="Style1"/>
        <w:pBdr>
          <w:top w:val="single" w:sz="4" w:space="1" w:color="auto" w:shadow="1"/>
          <w:left w:val="single" w:sz="4" w:space="4" w:color="auto" w:shadow="1"/>
          <w:bottom w:val="single" w:sz="4" w:space="1" w:color="auto" w:shadow="1"/>
          <w:right w:val="single" w:sz="4" w:space="4" w:color="auto" w:shadow="1"/>
        </w:pBdr>
        <w:jc w:val="center"/>
      </w:pPr>
      <w:r>
        <w:t>Brady Spang</w:t>
      </w:r>
      <w:r w:rsidR="00DC0C4F">
        <w:t xml:space="preserve">enberg; Office </w:t>
      </w:r>
      <w:proofErr w:type="spellStart"/>
      <w:r w:rsidR="00DC0C4F">
        <w:t>Heavilon</w:t>
      </w:r>
      <w:proofErr w:type="spellEnd"/>
      <w:r w:rsidR="00DC0C4F">
        <w:t xml:space="preserve"> Hall 325A</w:t>
      </w:r>
    </w:p>
    <w:p w:rsidR="004A0D27" w:rsidRDefault="004A0D27">
      <w:pPr>
        <w:pStyle w:val="Style1"/>
        <w:pBdr>
          <w:top w:val="single" w:sz="4" w:space="1" w:color="auto" w:shadow="1"/>
          <w:left w:val="single" w:sz="4" w:space="4" w:color="auto" w:shadow="1"/>
          <w:bottom w:val="single" w:sz="4" w:space="1" w:color="auto" w:shadow="1"/>
          <w:right w:val="single" w:sz="4" w:space="4" w:color="auto" w:shadow="1"/>
        </w:pBdr>
        <w:jc w:val="center"/>
      </w:pPr>
      <w:r>
        <w:t xml:space="preserve">Office Hours: W 2:00-4:00, </w:t>
      </w:r>
      <w:proofErr w:type="spellStart"/>
      <w:r>
        <w:t>Th</w:t>
      </w:r>
      <w:proofErr w:type="spellEnd"/>
      <w:r>
        <w:t xml:space="preserve"> 10:00-12:00, or by appointment</w:t>
      </w:r>
    </w:p>
    <w:p w:rsidR="004A0D27" w:rsidRDefault="004A0D27">
      <w:pPr>
        <w:pStyle w:val="Style1"/>
        <w:pBdr>
          <w:top w:val="single" w:sz="4" w:space="1" w:color="auto" w:shadow="1"/>
          <w:left w:val="single" w:sz="4" w:space="4" w:color="auto" w:shadow="1"/>
          <w:bottom w:val="single" w:sz="4" w:space="1" w:color="auto" w:shadow="1"/>
          <w:right w:val="single" w:sz="4" w:space="4" w:color="auto" w:shadow="1"/>
        </w:pBdr>
        <w:jc w:val="center"/>
      </w:pPr>
      <w:r>
        <w:t>E-mail: bspangen@purdue.edu</w:t>
      </w:r>
    </w:p>
    <w:p w:rsidR="004A0D27" w:rsidRPr="00C92E0C" w:rsidRDefault="004A0D27">
      <w:pPr>
        <w:pStyle w:val="Style1"/>
        <w:pBdr>
          <w:top w:val="single" w:sz="4" w:space="1" w:color="auto" w:shadow="1"/>
          <w:left w:val="single" w:sz="4" w:space="4" w:color="auto" w:shadow="1"/>
          <w:bottom w:val="single" w:sz="4" w:space="1" w:color="auto" w:shadow="1"/>
          <w:right w:val="single" w:sz="4" w:space="4" w:color="auto" w:shadow="1"/>
        </w:pBdr>
        <w:jc w:val="center"/>
      </w:pPr>
    </w:p>
    <w:p w:rsidR="00A667D7" w:rsidRPr="00C92E0C" w:rsidRDefault="00A667D7">
      <w:pPr>
        <w:pStyle w:val="Style1"/>
        <w:jc w:val="center"/>
      </w:pPr>
    </w:p>
    <w:p w:rsidR="00A667D7" w:rsidRPr="00C92E0C" w:rsidRDefault="00A667D7">
      <w:pPr>
        <w:pStyle w:val="Style1"/>
        <w:rPr>
          <w:b/>
          <w:i/>
        </w:rPr>
      </w:pPr>
      <w:r w:rsidRPr="00C92E0C">
        <w:rPr>
          <w:b/>
          <w:i/>
        </w:rPr>
        <w:t>Course description</w:t>
      </w:r>
    </w:p>
    <w:p w:rsidR="00A667D7" w:rsidRPr="00C92E0C" w:rsidRDefault="00A667D7" w:rsidP="00A667D7">
      <w:r w:rsidRPr="00C92E0C">
        <w:t xml:space="preserve">In this course we </w:t>
      </w:r>
      <w:r w:rsidR="0006214C" w:rsidRPr="00C92E0C">
        <w:t xml:space="preserve">watch important film adaptations of Shakespeare’s plays, read the plays, and </w:t>
      </w:r>
      <w:r w:rsidRPr="00C92E0C">
        <w:t xml:space="preserve">consider the differences between their presentation on the page, the stage, and the screen. </w:t>
      </w:r>
    </w:p>
    <w:p w:rsidR="00A667D7" w:rsidRPr="00C92E0C" w:rsidRDefault="00A667D7">
      <w:pPr>
        <w:pStyle w:val="Style1"/>
      </w:pPr>
    </w:p>
    <w:p w:rsidR="00A667D7" w:rsidRPr="00C92E0C" w:rsidRDefault="00A667D7">
      <w:pPr>
        <w:pStyle w:val="Style1"/>
      </w:pPr>
      <w:r w:rsidRPr="00C92E0C">
        <w:rPr>
          <w:b/>
          <w:i/>
        </w:rPr>
        <w:t>Course objectives</w:t>
      </w:r>
    </w:p>
    <w:p w:rsidR="00A667D7" w:rsidRPr="00C92E0C" w:rsidRDefault="00A667D7">
      <w:pPr>
        <w:pStyle w:val="Style1"/>
      </w:pPr>
      <w:r w:rsidRPr="00C92E0C">
        <w:t>In this class you will</w:t>
      </w:r>
    </w:p>
    <w:p w:rsidR="00A667D7" w:rsidRPr="00C92E0C" w:rsidRDefault="00A667D7" w:rsidP="00A667D7">
      <w:pPr>
        <w:pStyle w:val="Style1"/>
        <w:numPr>
          <w:ilvl w:val="0"/>
          <w:numId w:val="3"/>
        </w:numPr>
      </w:pPr>
      <w:r w:rsidRPr="00C92E0C">
        <w:t xml:space="preserve">Read </w:t>
      </w:r>
      <w:r w:rsidR="004D5166">
        <w:t>nine</w:t>
      </w:r>
      <w:r w:rsidR="008F1192" w:rsidRPr="00C92E0C">
        <w:t xml:space="preserve"> </w:t>
      </w:r>
      <w:r w:rsidRPr="00C92E0C">
        <w:t>Shakespeare plays</w:t>
      </w:r>
    </w:p>
    <w:p w:rsidR="00A667D7" w:rsidRPr="00C92E0C" w:rsidRDefault="00A667D7">
      <w:pPr>
        <w:pStyle w:val="Style1"/>
        <w:numPr>
          <w:ilvl w:val="0"/>
          <w:numId w:val="3"/>
        </w:numPr>
      </w:pPr>
      <w:r w:rsidRPr="00C92E0C">
        <w:t>Respond to films based on Shakespeare’s plays orally and in writing</w:t>
      </w:r>
    </w:p>
    <w:p w:rsidR="00A667D7" w:rsidRPr="00C92E0C" w:rsidRDefault="00A667D7">
      <w:pPr>
        <w:pStyle w:val="Style1"/>
        <w:numPr>
          <w:ilvl w:val="0"/>
          <w:numId w:val="3"/>
        </w:numPr>
      </w:pPr>
      <w:r w:rsidRPr="00C92E0C">
        <w:t xml:space="preserve">Compare different </w:t>
      </w:r>
      <w:r w:rsidR="0006214C" w:rsidRPr="00C92E0C">
        <w:t>cinematic versions</w:t>
      </w:r>
    </w:p>
    <w:p w:rsidR="00A667D7" w:rsidRPr="00C92E0C" w:rsidRDefault="00A667D7">
      <w:pPr>
        <w:pStyle w:val="Style1"/>
        <w:numPr>
          <w:ilvl w:val="0"/>
          <w:numId w:val="3"/>
        </w:numPr>
      </w:pPr>
      <w:r w:rsidRPr="00C92E0C">
        <w:t>Consider film as an aesthetic experience and how it differs from a stage play or a text</w:t>
      </w:r>
    </w:p>
    <w:p w:rsidR="00A667D7" w:rsidRPr="00C92E0C" w:rsidRDefault="00A667D7">
      <w:pPr>
        <w:pStyle w:val="Style1"/>
        <w:numPr>
          <w:ilvl w:val="0"/>
          <w:numId w:val="3"/>
        </w:numPr>
      </w:pPr>
      <w:r w:rsidRPr="00C92E0C">
        <w:t>Learn about Shakespeare’s life and language, distinguish verse from prose</w:t>
      </w:r>
      <w:r w:rsidR="0006214C" w:rsidRPr="00C92E0C">
        <w:t xml:space="preserve">, </w:t>
      </w:r>
    </w:p>
    <w:p w:rsidR="00A667D7" w:rsidRPr="00C92E0C" w:rsidRDefault="00A667D7">
      <w:pPr>
        <w:pStyle w:val="Style1"/>
        <w:numPr>
          <w:ilvl w:val="0"/>
          <w:numId w:val="3"/>
        </w:numPr>
      </w:pPr>
      <w:r w:rsidRPr="00C92E0C">
        <w:t>Learn to think about the genres of comedy, tragedy, history, and romance</w:t>
      </w:r>
    </w:p>
    <w:p w:rsidR="00A667D7" w:rsidRPr="00C92E0C" w:rsidRDefault="00A667D7">
      <w:pPr>
        <w:pStyle w:val="Style1"/>
        <w:numPr>
          <w:ilvl w:val="0"/>
          <w:numId w:val="3"/>
        </w:numPr>
      </w:pPr>
      <w:r w:rsidRPr="00C92E0C">
        <w:t>Think about what aspects of human nature are timeless, which are culturally conditioned</w:t>
      </w:r>
    </w:p>
    <w:p w:rsidR="00A667D7" w:rsidRPr="00C92E0C" w:rsidRDefault="00A667D7">
      <w:pPr>
        <w:pStyle w:val="Style1"/>
      </w:pPr>
    </w:p>
    <w:p w:rsidR="00A667D7" w:rsidRPr="00C92E0C" w:rsidRDefault="00A667D7">
      <w:pPr>
        <w:pStyle w:val="Style1"/>
        <w:rPr>
          <w:b/>
          <w:i/>
        </w:rPr>
      </w:pPr>
      <w:r w:rsidRPr="00C92E0C">
        <w:rPr>
          <w:b/>
          <w:i/>
        </w:rPr>
        <w:t>Required Texts:</w:t>
      </w:r>
    </w:p>
    <w:p w:rsidR="00A667D7" w:rsidRPr="00C92E0C" w:rsidRDefault="0006214C" w:rsidP="00A667D7">
      <w:r w:rsidRPr="00C92E0C">
        <w:rPr>
          <w:i/>
        </w:rPr>
        <w:t>William Shakespeare: The Complete Works</w:t>
      </w:r>
      <w:r w:rsidRPr="00C92E0C">
        <w:t xml:space="preserve">. </w:t>
      </w:r>
      <w:proofErr w:type="gramStart"/>
      <w:r w:rsidRPr="00C92E0C">
        <w:t xml:space="preserve">Ed. Stephen </w:t>
      </w:r>
      <w:proofErr w:type="spellStart"/>
      <w:r w:rsidRPr="00C92E0C">
        <w:t>Orgel</w:t>
      </w:r>
      <w:proofErr w:type="spellEnd"/>
      <w:r w:rsidRPr="00C92E0C">
        <w:t xml:space="preserve"> and A. R. </w:t>
      </w:r>
      <w:proofErr w:type="spellStart"/>
      <w:r w:rsidRPr="00C92E0C">
        <w:t>Braunmuller</w:t>
      </w:r>
      <w:proofErr w:type="spellEnd"/>
      <w:r w:rsidRPr="00C92E0C">
        <w:t>.</w:t>
      </w:r>
      <w:proofErr w:type="gramEnd"/>
      <w:r w:rsidRPr="00C92E0C">
        <w:t xml:space="preserve"> New York: Penguin Books, 2002.</w:t>
      </w:r>
      <w:r w:rsidR="00A667D7" w:rsidRPr="00C92E0C">
        <w:t xml:space="preserve">  </w:t>
      </w:r>
    </w:p>
    <w:p w:rsidR="00A667D7" w:rsidRPr="00C92E0C" w:rsidRDefault="00A667D7">
      <w:pPr>
        <w:pStyle w:val="Style1"/>
      </w:pPr>
    </w:p>
    <w:p w:rsidR="00A667D7" w:rsidRPr="00C92E0C" w:rsidRDefault="00A667D7">
      <w:pPr>
        <w:pStyle w:val="Style1"/>
      </w:pPr>
      <w:r w:rsidRPr="00C92E0C">
        <w:rPr>
          <w:b/>
          <w:i/>
        </w:rPr>
        <w:t>Web access</w:t>
      </w:r>
    </w:p>
    <w:p w:rsidR="00A667D7" w:rsidRPr="00C92E0C" w:rsidRDefault="00A667D7">
      <w:pPr>
        <w:pStyle w:val="Style1"/>
      </w:pPr>
      <w:r w:rsidRPr="00C92E0C">
        <w:t>You can link to me by way of boiardo.com. Or check Blackboard, which we will use if it is working properly.</w:t>
      </w:r>
    </w:p>
    <w:p w:rsidR="00A667D7" w:rsidRPr="00C92E0C" w:rsidRDefault="00A667D7" w:rsidP="00A667D7"/>
    <w:p w:rsidR="00A667D7" w:rsidRPr="00C92E0C" w:rsidRDefault="00A667D7" w:rsidP="00A667D7">
      <w:pPr>
        <w:rPr>
          <w:b/>
        </w:rPr>
      </w:pPr>
      <w:r w:rsidRPr="00C92E0C">
        <w:rPr>
          <w:b/>
        </w:rPr>
        <w:t xml:space="preserve">Course Schedule: </w:t>
      </w:r>
    </w:p>
    <w:p w:rsidR="00D46868" w:rsidRPr="00C92E0C" w:rsidRDefault="00D46868" w:rsidP="00A667D7"/>
    <w:p w:rsidR="0006214C" w:rsidRPr="00C92E0C" w:rsidRDefault="0006214C" w:rsidP="00A667D7">
      <w:r w:rsidRPr="00C92E0C">
        <w:t>8/23A</w:t>
      </w:r>
      <w:r w:rsidRPr="00C92E0C">
        <w:tab/>
      </w:r>
      <w:r w:rsidRPr="00C92E0C">
        <w:tab/>
      </w:r>
      <w:r w:rsidR="00294F2A" w:rsidRPr="00C92E0C">
        <w:t>Shakespeare’s life</w:t>
      </w:r>
    </w:p>
    <w:p w:rsidR="00A667D7" w:rsidRPr="00C92E0C" w:rsidRDefault="0006214C" w:rsidP="00A667D7">
      <w:r w:rsidRPr="00C92E0C">
        <w:t>8/23B</w:t>
      </w:r>
      <w:r w:rsidRPr="00C92E0C">
        <w:tab/>
      </w:r>
      <w:r w:rsidRPr="00C92E0C">
        <w:tab/>
      </w:r>
      <w:r w:rsidRPr="00C92E0C">
        <w:rPr>
          <w:i/>
        </w:rPr>
        <w:t xml:space="preserve">Love’s </w:t>
      </w:r>
      <w:proofErr w:type="spellStart"/>
      <w:r w:rsidRPr="00C92E0C">
        <w:rPr>
          <w:i/>
        </w:rPr>
        <w:t>Labour’s</w:t>
      </w:r>
      <w:proofErr w:type="spellEnd"/>
      <w:r w:rsidRPr="00C92E0C">
        <w:rPr>
          <w:i/>
        </w:rPr>
        <w:t xml:space="preserve"> </w:t>
      </w:r>
      <w:proofErr w:type="gramStart"/>
      <w:r w:rsidRPr="00C92E0C">
        <w:rPr>
          <w:i/>
        </w:rPr>
        <w:t>Lost</w:t>
      </w:r>
      <w:proofErr w:type="gramEnd"/>
      <w:r w:rsidRPr="00C92E0C">
        <w:rPr>
          <w:i/>
        </w:rPr>
        <w:t xml:space="preserve"> </w:t>
      </w:r>
      <w:r w:rsidRPr="00C92E0C">
        <w:t>(94 minutes)</w:t>
      </w:r>
    </w:p>
    <w:p w:rsidR="00A667D7" w:rsidRPr="00C92E0C" w:rsidRDefault="0006214C" w:rsidP="00A667D7">
      <w:pPr>
        <w:rPr>
          <w:i/>
        </w:rPr>
      </w:pPr>
      <w:r w:rsidRPr="00C92E0C">
        <w:t>8/25A</w:t>
      </w:r>
      <w:r w:rsidR="00A667D7" w:rsidRPr="00C92E0C">
        <w:tab/>
      </w:r>
      <w:r w:rsidR="00A667D7" w:rsidRPr="00C92E0C">
        <w:tab/>
      </w:r>
      <w:r w:rsidRPr="00C92E0C">
        <w:rPr>
          <w:i/>
        </w:rPr>
        <w:t xml:space="preserve">Love’s </w:t>
      </w:r>
      <w:proofErr w:type="spellStart"/>
      <w:r w:rsidRPr="00C92E0C">
        <w:rPr>
          <w:i/>
        </w:rPr>
        <w:t>Labour’s</w:t>
      </w:r>
      <w:proofErr w:type="spellEnd"/>
      <w:r w:rsidRPr="00C92E0C">
        <w:rPr>
          <w:i/>
        </w:rPr>
        <w:t xml:space="preserve"> </w:t>
      </w:r>
      <w:proofErr w:type="gramStart"/>
      <w:r w:rsidRPr="00C92E0C">
        <w:rPr>
          <w:i/>
        </w:rPr>
        <w:t>Lost</w:t>
      </w:r>
      <w:proofErr w:type="gramEnd"/>
    </w:p>
    <w:p w:rsidR="0006214C" w:rsidRPr="00C92E0C" w:rsidRDefault="0006214C" w:rsidP="00A667D7">
      <w:r w:rsidRPr="00C92E0C">
        <w:t>8/25B</w:t>
      </w:r>
      <w:r w:rsidRPr="00C92E0C">
        <w:tab/>
      </w:r>
      <w:r w:rsidRPr="00C92E0C">
        <w:tab/>
        <w:t>Discussion</w:t>
      </w:r>
      <w:r w:rsidR="00715EC3" w:rsidRPr="00C92E0C">
        <w:t>; the missing poems</w:t>
      </w:r>
    </w:p>
    <w:p w:rsidR="00A667D7" w:rsidRPr="00C92E0C" w:rsidRDefault="00A667D7" w:rsidP="00A667D7"/>
    <w:p w:rsidR="00D46868" w:rsidRPr="00C92E0C" w:rsidRDefault="00D46868" w:rsidP="00A667D7"/>
    <w:p w:rsidR="0006214C" w:rsidRPr="00C92E0C" w:rsidRDefault="00715EC3" w:rsidP="00A667D7">
      <w:pPr>
        <w:rPr>
          <w:i/>
        </w:rPr>
      </w:pPr>
      <w:r w:rsidRPr="00C92E0C">
        <w:t>8/30A</w:t>
      </w:r>
      <w:r w:rsidR="00A667D7" w:rsidRPr="00C92E0C">
        <w:tab/>
      </w:r>
      <w:r w:rsidR="00A667D7" w:rsidRPr="00C92E0C">
        <w:tab/>
      </w:r>
      <w:r w:rsidRPr="00C92E0C">
        <w:t>Softening the taming</w:t>
      </w:r>
    </w:p>
    <w:p w:rsidR="00715EC3" w:rsidRPr="00C92E0C" w:rsidRDefault="00715EC3" w:rsidP="00A667D7">
      <w:r w:rsidRPr="00C92E0C">
        <w:t>8/</w:t>
      </w:r>
      <w:r w:rsidR="00D46868" w:rsidRPr="00C92E0C">
        <w:t>30B</w:t>
      </w:r>
      <w:r w:rsidR="00D46868" w:rsidRPr="00C92E0C">
        <w:tab/>
      </w:r>
      <w:r w:rsidR="00D46868" w:rsidRPr="00C92E0C">
        <w:tab/>
      </w:r>
      <w:r w:rsidR="00D46868" w:rsidRPr="00C92E0C">
        <w:rPr>
          <w:i/>
        </w:rPr>
        <w:t xml:space="preserve">The Taming of the Shrew </w:t>
      </w:r>
      <w:r w:rsidR="00D46868" w:rsidRPr="00C92E0C">
        <w:t>(122 minutes)</w:t>
      </w:r>
    </w:p>
    <w:p w:rsidR="00A667D7" w:rsidRPr="00C92E0C" w:rsidRDefault="00D46868" w:rsidP="00A667D7">
      <w:r w:rsidRPr="00C92E0C">
        <w:t>9/1</w:t>
      </w:r>
      <w:r w:rsidR="00715EC3" w:rsidRPr="00C92E0C">
        <w:t>A</w:t>
      </w:r>
      <w:r w:rsidR="00A667D7" w:rsidRPr="00C92E0C">
        <w:tab/>
      </w:r>
      <w:r w:rsidR="00A667D7" w:rsidRPr="00C92E0C">
        <w:tab/>
      </w:r>
      <w:r w:rsidR="00A667D7" w:rsidRPr="00C92E0C">
        <w:rPr>
          <w:i/>
        </w:rPr>
        <w:t>The Taming of the Shrew</w:t>
      </w:r>
    </w:p>
    <w:p w:rsidR="00D46868" w:rsidRPr="00C92E0C" w:rsidRDefault="00D46868" w:rsidP="00A667D7">
      <w:r w:rsidRPr="00C92E0C">
        <w:t>9/1B</w:t>
      </w:r>
      <w:r w:rsidRPr="00C92E0C">
        <w:tab/>
      </w:r>
      <w:r w:rsidRPr="00C92E0C">
        <w:tab/>
        <w:t>Discussion</w:t>
      </w:r>
      <w:r w:rsidR="00294F2A" w:rsidRPr="00C92E0C">
        <w:t>; meter</w:t>
      </w:r>
    </w:p>
    <w:p w:rsidR="00A667D7" w:rsidRPr="00C92E0C" w:rsidRDefault="00A667D7" w:rsidP="00A667D7"/>
    <w:p w:rsidR="00D46868" w:rsidRPr="00C92E0C" w:rsidRDefault="00D46868" w:rsidP="00A667D7"/>
    <w:p w:rsidR="00D46868" w:rsidRPr="00C92E0C" w:rsidRDefault="00715EC3" w:rsidP="00A667D7">
      <w:r w:rsidRPr="00C92E0C">
        <w:t>9/6</w:t>
      </w:r>
      <w:r w:rsidR="00A667D7" w:rsidRPr="00C92E0C">
        <w:t xml:space="preserve"> </w:t>
      </w:r>
      <w:r w:rsidR="00A667D7" w:rsidRPr="00C92E0C">
        <w:tab/>
      </w:r>
      <w:r w:rsidR="00A667D7" w:rsidRPr="00C92E0C">
        <w:tab/>
        <w:t>Labor Day (no class)</w:t>
      </w:r>
    </w:p>
    <w:p w:rsidR="00A667D7" w:rsidRPr="00C92E0C" w:rsidRDefault="00D46868" w:rsidP="00D46868">
      <w:r w:rsidRPr="00C92E0C">
        <w:t>9/8A</w:t>
      </w:r>
      <w:r w:rsidRPr="00C92E0C">
        <w:tab/>
      </w:r>
      <w:r w:rsidRPr="00C92E0C">
        <w:tab/>
      </w:r>
      <w:r w:rsidRPr="00C92E0C">
        <w:rPr>
          <w:i/>
        </w:rPr>
        <w:t xml:space="preserve">10 Things I Hate About You; </w:t>
      </w:r>
      <w:r w:rsidRPr="00C92E0C">
        <w:t xml:space="preserve">Douglas Fairbanks and Mary Pickford </w:t>
      </w:r>
    </w:p>
    <w:p w:rsidR="00D46868" w:rsidRPr="00C92E0C" w:rsidRDefault="00D46868" w:rsidP="00A667D7">
      <w:r w:rsidRPr="00C92E0C">
        <w:t>9/8B</w:t>
      </w:r>
      <w:r w:rsidRPr="00C92E0C">
        <w:tab/>
      </w:r>
      <w:r w:rsidRPr="00C92E0C">
        <w:tab/>
      </w:r>
      <w:r w:rsidR="00294F2A" w:rsidRPr="00C92E0C">
        <w:t>Female agency; w</w:t>
      </w:r>
      <w:r w:rsidRPr="00C92E0C">
        <w:t>ater imagery</w:t>
      </w:r>
    </w:p>
    <w:p w:rsidR="00A667D7" w:rsidRPr="00C92E0C" w:rsidRDefault="00A667D7" w:rsidP="00A667D7"/>
    <w:p w:rsidR="00710415" w:rsidRPr="00C92E0C" w:rsidRDefault="00710415" w:rsidP="00A667D7">
      <w:r w:rsidRPr="00C92E0C">
        <w:t>9/13A</w:t>
      </w:r>
      <w:r w:rsidRPr="00C92E0C">
        <w:tab/>
      </w:r>
      <w:r w:rsidRPr="00C92E0C">
        <w:tab/>
        <w:t>Meter and scansion</w:t>
      </w:r>
    </w:p>
    <w:p w:rsidR="00A667D7" w:rsidRPr="00C92E0C" w:rsidRDefault="00710415" w:rsidP="00A667D7">
      <w:pPr>
        <w:rPr>
          <w:i/>
        </w:rPr>
      </w:pPr>
      <w:r w:rsidRPr="00C92E0C">
        <w:t>9/13B</w:t>
      </w:r>
      <w:r w:rsidR="00A667D7" w:rsidRPr="00C92E0C">
        <w:tab/>
      </w:r>
      <w:r w:rsidR="00A667D7" w:rsidRPr="00C92E0C">
        <w:tab/>
      </w:r>
      <w:r w:rsidRPr="00C92E0C">
        <w:rPr>
          <w:i/>
        </w:rPr>
        <w:t>A Midsummer Night’s Dream</w:t>
      </w:r>
    </w:p>
    <w:p w:rsidR="00710415" w:rsidRPr="00C92E0C" w:rsidRDefault="00710415" w:rsidP="00A667D7">
      <w:pPr>
        <w:rPr>
          <w:i/>
        </w:rPr>
      </w:pPr>
      <w:r w:rsidRPr="00C92E0C">
        <w:t>9/15A</w:t>
      </w:r>
      <w:r w:rsidR="00A667D7" w:rsidRPr="00C92E0C">
        <w:tab/>
      </w:r>
      <w:r w:rsidR="00A667D7" w:rsidRPr="00C92E0C">
        <w:tab/>
      </w:r>
      <w:r w:rsidRPr="00C92E0C">
        <w:rPr>
          <w:i/>
        </w:rPr>
        <w:t>A Midsummer Night’s Dream</w:t>
      </w:r>
    </w:p>
    <w:p w:rsidR="00710415" w:rsidRPr="00C92E0C" w:rsidRDefault="00710415" w:rsidP="00A667D7">
      <w:r w:rsidRPr="00C92E0C">
        <w:t>9/15B</w:t>
      </w:r>
      <w:r w:rsidRPr="00C92E0C">
        <w:tab/>
      </w:r>
      <w:r w:rsidRPr="00C92E0C">
        <w:tab/>
      </w:r>
      <w:r w:rsidR="008B33AB" w:rsidRPr="00C92E0C">
        <w:t>Discussion</w:t>
      </w:r>
    </w:p>
    <w:p w:rsidR="008B33AB" w:rsidRPr="00C92E0C" w:rsidRDefault="008B33AB" w:rsidP="00A667D7"/>
    <w:p w:rsidR="008B33AB" w:rsidRPr="00C92E0C" w:rsidRDefault="00C92E0C" w:rsidP="008B33AB">
      <w:pPr>
        <w:rPr>
          <w:b/>
        </w:rPr>
      </w:pPr>
      <w:r w:rsidRPr="00C92E0C">
        <w:rPr>
          <w:b/>
        </w:rPr>
        <w:t>First Paper: C</w:t>
      </w:r>
      <w:r w:rsidR="008B33AB" w:rsidRPr="00C92E0C">
        <w:rPr>
          <w:b/>
        </w:rPr>
        <w:t>ompare a scene in one of the plays we have read</w:t>
      </w:r>
      <w:r w:rsidR="008B33AB" w:rsidRPr="00C92E0C">
        <w:rPr>
          <w:b/>
          <w:i/>
        </w:rPr>
        <w:t xml:space="preserve"> </w:t>
      </w:r>
      <w:r w:rsidR="008B33AB" w:rsidRPr="00C92E0C">
        <w:rPr>
          <w:b/>
        </w:rPr>
        <w:t xml:space="preserve">to one film version, or see me if you have another topic. Email your paper to </w:t>
      </w:r>
      <w:hyperlink r:id="rId8" w:history="1">
        <w:r w:rsidR="008B33AB" w:rsidRPr="00C92E0C">
          <w:rPr>
            <w:rStyle w:val="Hyperlink"/>
            <w:b/>
          </w:rPr>
          <w:t>rosscs@purdue.edu</w:t>
        </w:r>
      </w:hyperlink>
      <w:r w:rsidR="008B33AB" w:rsidRPr="00C92E0C">
        <w:rPr>
          <w:b/>
        </w:rPr>
        <w:t xml:space="preserve"> before 10:30 AM September 20. (3 point deduction for each day thereafter. 3-5 pages)</w:t>
      </w:r>
    </w:p>
    <w:p w:rsidR="008B33AB" w:rsidRPr="00C92E0C" w:rsidRDefault="008B33AB" w:rsidP="00A667D7"/>
    <w:p w:rsidR="008B33AB" w:rsidRPr="00C92E0C" w:rsidRDefault="00710415" w:rsidP="00A667D7">
      <w:r w:rsidRPr="00C92E0C">
        <w:t>9/20</w:t>
      </w:r>
      <w:r w:rsidR="008B33AB" w:rsidRPr="00C92E0C">
        <w:t>A</w:t>
      </w:r>
      <w:r w:rsidR="00A667D7" w:rsidRPr="00C92E0C">
        <w:tab/>
      </w:r>
      <w:r w:rsidR="00A667D7" w:rsidRPr="00C92E0C">
        <w:tab/>
      </w:r>
      <w:r w:rsidR="008B33AB" w:rsidRPr="00C92E0C">
        <w:t xml:space="preserve">Comedy </w:t>
      </w:r>
    </w:p>
    <w:p w:rsidR="00A667D7" w:rsidRPr="00C92E0C" w:rsidRDefault="008B33AB" w:rsidP="00A667D7">
      <w:pPr>
        <w:rPr>
          <w:i/>
        </w:rPr>
      </w:pPr>
      <w:r w:rsidRPr="00C92E0C">
        <w:t>9/20B</w:t>
      </w:r>
      <w:r w:rsidRPr="00C92E0C">
        <w:tab/>
      </w:r>
      <w:r w:rsidRPr="00C92E0C">
        <w:tab/>
      </w:r>
      <w:r w:rsidRPr="00C92E0C">
        <w:rPr>
          <w:i/>
        </w:rPr>
        <w:t>The Merchant of Venice</w:t>
      </w:r>
    </w:p>
    <w:p w:rsidR="00A667D7" w:rsidRPr="00C92E0C" w:rsidRDefault="00710415" w:rsidP="00A667D7">
      <w:pPr>
        <w:rPr>
          <w:i/>
        </w:rPr>
      </w:pPr>
      <w:r w:rsidRPr="00C92E0C">
        <w:t>9/22</w:t>
      </w:r>
      <w:r w:rsidR="008B33AB" w:rsidRPr="00C92E0C">
        <w:t>A</w:t>
      </w:r>
      <w:r w:rsidR="00A667D7" w:rsidRPr="00C92E0C">
        <w:tab/>
      </w:r>
      <w:r w:rsidR="00A667D7" w:rsidRPr="00C92E0C">
        <w:tab/>
      </w:r>
      <w:r w:rsidR="008B33AB" w:rsidRPr="00C92E0C">
        <w:rPr>
          <w:i/>
        </w:rPr>
        <w:t>The Merchant of Venice</w:t>
      </w:r>
    </w:p>
    <w:p w:rsidR="008B33AB" w:rsidRPr="00C92E0C" w:rsidRDefault="008B33AB" w:rsidP="00A667D7">
      <w:r w:rsidRPr="00C92E0C">
        <w:t>9/22B</w:t>
      </w:r>
      <w:r w:rsidRPr="00C92E0C">
        <w:tab/>
      </w:r>
      <w:r w:rsidRPr="00C92E0C">
        <w:tab/>
        <w:t>Discussion</w:t>
      </w:r>
    </w:p>
    <w:p w:rsidR="008B33AB" w:rsidRPr="00C92E0C" w:rsidRDefault="008B33AB" w:rsidP="008B33AB">
      <w:pPr>
        <w:rPr>
          <w:b/>
        </w:rPr>
      </w:pPr>
    </w:p>
    <w:p w:rsidR="00595392" w:rsidRPr="00C92E0C" w:rsidRDefault="008B33AB" w:rsidP="00A667D7">
      <w:r w:rsidRPr="00C92E0C">
        <w:t>9/27A</w:t>
      </w:r>
      <w:r w:rsidRPr="00C92E0C">
        <w:tab/>
      </w:r>
      <w:r w:rsidRPr="00C92E0C">
        <w:tab/>
      </w:r>
      <w:r w:rsidR="00C92E0C" w:rsidRPr="00C92E0C">
        <w:t>Comedy</w:t>
      </w:r>
    </w:p>
    <w:p w:rsidR="00A667D7" w:rsidRPr="00C92E0C" w:rsidRDefault="00595392" w:rsidP="00A667D7">
      <w:r w:rsidRPr="00C92E0C">
        <w:t>9/27B</w:t>
      </w:r>
      <w:r w:rsidRPr="00C92E0C">
        <w:tab/>
      </w:r>
      <w:r w:rsidRPr="00C92E0C">
        <w:tab/>
      </w:r>
      <w:r w:rsidR="008B33AB" w:rsidRPr="00C92E0C">
        <w:rPr>
          <w:i/>
        </w:rPr>
        <w:t xml:space="preserve">Much Ado </w:t>
      </w:r>
      <w:proofErr w:type="gramStart"/>
      <w:r w:rsidR="008B33AB" w:rsidRPr="00C92E0C">
        <w:rPr>
          <w:i/>
        </w:rPr>
        <w:t>About</w:t>
      </w:r>
      <w:proofErr w:type="gramEnd"/>
      <w:r w:rsidR="008B33AB" w:rsidRPr="00C92E0C">
        <w:rPr>
          <w:i/>
        </w:rPr>
        <w:t xml:space="preserve"> Nothing</w:t>
      </w:r>
      <w:r w:rsidRPr="00C92E0C">
        <w:t xml:space="preserve"> (111 minutes)</w:t>
      </w:r>
    </w:p>
    <w:p w:rsidR="00595392" w:rsidRPr="00C92E0C" w:rsidRDefault="008B33AB" w:rsidP="00A667D7">
      <w:pPr>
        <w:rPr>
          <w:i/>
        </w:rPr>
      </w:pPr>
      <w:r w:rsidRPr="00C92E0C">
        <w:t>9/29</w:t>
      </w:r>
      <w:r w:rsidR="00595392" w:rsidRPr="00C92E0C">
        <w:t>A</w:t>
      </w:r>
      <w:r w:rsidR="00A667D7" w:rsidRPr="00C92E0C">
        <w:tab/>
      </w:r>
      <w:r w:rsidR="00A667D7" w:rsidRPr="00C92E0C">
        <w:tab/>
      </w:r>
      <w:r w:rsidR="00C92E0C" w:rsidRPr="00C92E0C">
        <w:rPr>
          <w:i/>
        </w:rPr>
        <w:t xml:space="preserve">Much Ado </w:t>
      </w:r>
      <w:proofErr w:type="gramStart"/>
      <w:r w:rsidR="00C92E0C" w:rsidRPr="00C92E0C">
        <w:rPr>
          <w:i/>
        </w:rPr>
        <w:t>About</w:t>
      </w:r>
      <w:proofErr w:type="gramEnd"/>
      <w:r w:rsidR="00C92E0C" w:rsidRPr="00C92E0C">
        <w:rPr>
          <w:i/>
        </w:rPr>
        <w:t xml:space="preserve"> Nothing</w:t>
      </w:r>
      <w:r w:rsidR="00C92E0C" w:rsidRPr="00C92E0C">
        <w:t xml:space="preserve"> </w:t>
      </w:r>
    </w:p>
    <w:p w:rsidR="00A667D7" w:rsidRPr="00C92E0C" w:rsidRDefault="00595392" w:rsidP="00A667D7">
      <w:r w:rsidRPr="00C92E0C">
        <w:t>9/29B</w:t>
      </w:r>
      <w:r w:rsidRPr="00C92E0C">
        <w:rPr>
          <w:b/>
        </w:rPr>
        <w:tab/>
      </w:r>
      <w:r w:rsidRPr="00C92E0C">
        <w:rPr>
          <w:b/>
        </w:rPr>
        <w:tab/>
      </w:r>
      <w:r w:rsidR="00C92E0C" w:rsidRPr="00C92E0C">
        <w:t>Discussion</w:t>
      </w:r>
    </w:p>
    <w:p w:rsidR="00A667D7" w:rsidRPr="00C92E0C" w:rsidRDefault="00A667D7" w:rsidP="00A667D7">
      <w:pPr>
        <w:rPr>
          <w:b/>
        </w:rPr>
      </w:pPr>
    </w:p>
    <w:p w:rsidR="00A667D7" w:rsidRPr="00C92E0C" w:rsidRDefault="00595392" w:rsidP="00A667D7">
      <w:pPr>
        <w:rPr>
          <w:i/>
        </w:rPr>
      </w:pPr>
      <w:r w:rsidRPr="00C92E0C">
        <w:t>10/4A</w:t>
      </w:r>
      <w:r w:rsidR="00C92E0C" w:rsidRPr="00C92E0C">
        <w:t>&amp;B</w:t>
      </w:r>
      <w:r w:rsidR="00A667D7" w:rsidRPr="00C92E0C">
        <w:tab/>
      </w:r>
      <w:r w:rsidR="00A667D7" w:rsidRPr="00C92E0C">
        <w:tab/>
      </w:r>
      <w:r w:rsidR="00C92E0C" w:rsidRPr="00C92E0C">
        <w:rPr>
          <w:b/>
        </w:rPr>
        <w:t>Midterm</w:t>
      </w:r>
      <w:r w:rsidR="00C92E0C" w:rsidRPr="00C92E0C">
        <w:rPr>
          <w:i/>
        </w:rPr>
        <w:t xml:space="preserve"> </w:t>
      </w:r>
      <w:r w:rsidRPr="00C92E0C">
        <w:tab/>
      </w:r>
    </w:p>
    <w:p w:rsidR="00595392" w:rsidRPr="00C92E0C" w:rsidRDefault="00595392" w:rsidP="00A667D7">
      <w:pPr>
        <w:rPr>
          <w:i/>
        </w:rPr>
      </w:pPr>
      <w:r w:rsidRPr="00C92E0C">
        <w:t>10/6A</w:t>
      </w:r>
      <w:r w:rsidR="00A667D7" w:rsidRPr="00C92E0C">
        <w:tab/>
      </w:r>
      <w:r w:rsidR="00A667D7" w:rsidRPr="00C92E0C">
        <w:tab/>
      </w:r>
      <w:r w:rsidR="00410F61" w:rsidRPr="00C92E0C">
        <w:t xml:space="preserve">Introduction to </w:t>
      </w:r>
      <w:r w:rsidR="00410F61" w:rsidRPr="00C92E0C">
        <w:rPr>
          <w:i/>
        </w:rPr>
        <w:t>Richard III</w:t>
      </w:r>
      <w:r w:rsidR="00410F61" w:rsidRPr="00C92E0C" w:rsidDel="00410F61">
        <w:t xml:space="preserve"> </w:t>
      </w:r>
    </w:p>
    <w:p w:rsidR="00595392" w:rsidRPr="00C92E0C" w:rsidRDefault="00595392" w:rsidP="00A667D7">
      <w:pPr>
        <w:rPr>
          <w:i/>
        </w:rPr>
      </w:pPr>
      <w:r w:rsidRPr="00C92E0C">
        <w:t>10/6B</w:t>
      </w:r>
      <w:r w:rsidRPr="00C92E0C">
        <w:tab/>
      </w:r>
      <w:r w:rsidRPr="00C92E0C">
        <w:tab/>
      </w:r>
      <w:r w:rsidR="00410F61">
        <w:rPr>
          <w:i/>
        </w:rPr>
        <w:t>Richard III</w:t>
      </w:r>
    </w:p>
    <w:p w:rsidR="00A667D7" w:rsidRPr="00C92E0C" w:rsidRDefault="00A667D7" w:rsidP="00A667D7">
      <w:pPr>
        <w:rPr>
          <w:i/>
        </w:rPr>
      </w:pPr>
    </w:p>
    <w:p w:rsidR="00A667D7" w:rsidRPr="00C92E0C" w:rsidRDefault="008B0C3D" w:rsidP="00A667D7">
      <w:r w:rsidRPr="00C92E0C">
        <w:t>[</w:t>
      </w:r>
      <w:r w:rsidR="00595392" w:rsidRPr="00C92E0C">
        <w:t>10/11</w:t>
      </w:r>
      <w:r w:rsidRPr="00C92E0C">
        <w:tab/>
      </w:r>
      <w:r w:rsidR="00A667D7" w:rsidRPr="00C92E0C">
        <w:t>No class</w:t>
      </w:r>
      <w:r w:rsidRPr="00C92E0C">
        <w:t>]</w:t>
      </w:r>
    </w:p>
    <w:p w:rsidR="001426B0" w:rsidRPr="00C92E0C" w:rsidRDefault="00595392" w:rsidP="00A667D7">
      <w:pPr>
        <w:rPr>
          <w:i/>
        </w:rPr>
      </w:pPr>
      <w:r w:rsidRPr="00C92E0C">
        <w:t>10/13</w:t>
      </w:r>
      <w:r w:rsidR="001426B0" w:rsidRPr="00C92E0C">
        <w:t>A</w:t>
      </w:r>
      <w:r w:rsidR="001426B0" w:rsidRPr="00C92E0C">
        <w:tab/>
      </w:r>
      <w:r w:rsidR="00410F61">
        <w:rPr>
          <w:i/>
        </w:rPr>
        <w:t>Richard III</w:t>
      </w:r>
    </w:p>
    <w:p w:rsidR="00A667D7" w:rsidRPr="00C92E0C" w:rsidRDefault="001426B0" w:rsidP="00A667D7">
      <w:pPr>
        <w:rPr>
          <w:b/>
        </w:rPr>
      </w:pPr>
      <w:r w:rsidRPr="00C92E0C">
        <w:t>10/13B</w:t>
      </w:r>
      <w:r w:rsidRPr="00C92E0C">
        <w:tab/>
        <w:t>Discussion</w:t>
      </w:r>
    </w:p>
    <w:p w:rsidR="00A667D7" w:rsidRPr="00C92E0C" w:rsidRDefault="00A667D7" w:rsidP="00A667D7">
      <w:pPr>
        <w:rPr>
          <w:i/>
        </w:rPr>
      </w:pPr>
    </w:p>
    <w:p w:rsidR="001426B0" w:rsidRPr="00410F61" w:rsidRDefault="001426B0" w:rsidP="00A667D7">
      <w:r w:rsidRPr="00C92E0C">
        <w:t>10/18A</w:t>
      </w:r>
      <w:r w:rsidRPr="00C92E0C">
        <w:tab/>
      </w:r>
      <w:r w:rsidR="00410F61">
        <w:tab/>
      </w:r>
      <w:r w:rsidR="00410F61" w:rsidRPr="00C92E0C">
        <w:t>Lady Anne</w:t>
      </w:r>
    </w:p>
    <w:p w:rsidR="00A667D7" w:rsidRPr="00C92E0C" w:rsidRDefault="001426B0" w:rsidP="00A667D7">
      <w:pPr>
        <w:rPr>
          <w:i/>
        </w:rPr>
      </w:pPr>
      <w:r w:rsidRPr="00C92E0C">
        <w:t>10/18B</w:t>
      </w:r>
      <w:r w:rsidRPr="00C92E0C">
        <w:tab/>
      </w:r>
      <w:r w:rsidR="00410F61">
        <w:tab/>
      </w:r>
      <w:r w:rsidR="00410F61" w:rsidRPr="00C92E0C">
        <w:t>Olivier</w:t>
      </w:r>
      <w:r w:rsidR="00410F61" w:rsidRPr="00C92E0C">
        <w:rPr>
          <w:i/>
        </w:rPr>
        <w:t xml:space="preserve"> </w:t>
      </w:r>
      <w:r w:rsidRPr="00C92E0C">
        <w:rPr>
          <w:i/>
        </w:rPr>
        <w:t>Richard III</w:t>
      </w:r>
    </w:p>
    <w:p w:rsidR="001426B0" w:rsidRPr="00410F61" w:rsidRDefault="001426B0" w:rsidP="00A667D7">
      <w:pPr>
        <w:rPr>
          <w:i/>
        </w:rPr>
      </w:pPr>
      <w:r w:rsidRPr="00C92E0C">
        <w:t>10/20A</w:t>
      </w:r>
      <w:r w:rsidR="00410F61">
        <w:rPr>
          <w:i/>
        </w:rPr>
        <w:t xml:space="preserve"> </w:t>
      </w:r>
      <w:r w:rsidR="00410F61">
        <w:rPr>
          <w:i/>
        </w:rPr>
        <w:tab/>
      </w:r>
      <w:r w:rsidR="00410F61">
        <w:t xml:space="preserve">Al Pacino, </w:t>
      </w:r>
      <w:r w:rsidR="00410F61">
        <w:rPr>
          <w:i/>
        </w:rPr>
        <w:t>Searching for Richard</w:t>
      </w:r>
    </w:p>
    <w:p w:rsidR="001426B0" w:rsidRPr="00C92E0C" w:rsidRDefault="001426B0" w:rsidP="00A667D7">
      <w:r w:rsidRPr="00C92E0C">
        <w:t>10/20B</w:t>
      </w:r>
      <w:r w:rsidRPr="00C92E0C">
        <w:tab/>
      </w:r>
      <w:r w:rsidR="00410F61">
        <w:tab/>
      </w:r>
      <w:r w:rsidRPr="00C92E0C">
        <w:t>Discussion</w:t>
      </w:r>
    </w:p>
    <w:p w:rsidR="00A667D7" w:rsidRPr="00C92E0C" w:rsidRDefault="00A667D7" w:rsidP="00A667D7">
      <w:pPr>
        <w:rPr>
          <w:i/>
        </w:rPr>
      </w:pPr>
    </w:p>
    <w:p w:rsidR="001426B0" w:rsidRPr="00C92E0C" w:rsidRDefault="001426B0" w:rsidP="00A667D7">
      <w:r w:rsidRPr="00C92E0C">
        <w:t>10/25A</w:t>
      </w:r>
      <w:r w:rsidRPr="00C92E0C">
        <w:tab/>
      </w:r>
      <w:r w:rsidR="00410F61">
        <w:tab/>
        <w:t>Juliet’s character</w:t>
      </w:r>
    </w:p>
    <w:p w:rsidR="00A667D7" w:rsidRPr="00C92E0C" w:rsidRDefault="001426B0" w:rsidP="00A667D7">
      <w:r w:rsidRPr="00C92E0C">
        <w:t>10/25B</w:t>
      </w:r>
      <w:r w:rsidR="00A667D7" w:rsidRPr="00C92E0C">
        <w:tab/>
      </w:r>
      <w:r w:rsidR="00410F61">
        <w:tab/>
      </w:r>
      <w:proofErr w:type="spellStart"/>
      <w:r w:rsidR="00410F61">
        <w:rPr>
          <w:i/>
        </w:rPr>
        <w:t>Romeo&amp;Juliet</w:t>
      </w:r>
      <w:proofErr w:type="spellEnd"/>
    </w:p>
    <w:p w:rsidR="00A667D7" w:rsidRPr="00C92E0C" w:rsidRDefault="001426B0" w:rsidP="00A667D7">
      <w:pPr>
        <w:rPr>
          <w:i/>
        </w:rPr>
      </w:pPr>
      <w:r w:rsidRPr="00C92E0C">
        <w:t>10/27</w:t>
      </w:r>
      <w:r w:rsidR="00C92E0C">
        <w:tab/>
      </w:r>
      <w:r w:rsidRPr="00C92E0C">
        <w:t>A</w:t>
      </w:r>
      <w:r w:rsidR="00A667D7" w:rsidRPr="00C92E0C">
        <w:tab/>
      </w:r>
      <w:proofErr w:type="spellStart"/>
      <w:r w:rsidR="00410F61">
        <w:rPr>
          <w:i/>
        </w:rPr>
        <w:t>Romeo&amp;Juliet</w:t>
      </w:r>
      <w:proofErr w:type="spellEnd"/>
    </w:p>
    <w:p w:rsidR="00A667D7" w:rsidRPr="00410F61" w:rsidRDefault="00C92E0C" w:rsidP="00C92E0C">
      <w:r w:rsidRPr="00C92E0C">
        <w:t>10/27B</w:t>
      </w:r>
      <w:r w:rsidRPr="00C92E0C">
        <w:tab/>
      </w:r>
      <w:r w:rsidRPr="00C92E0C">
        <w:tab/>
      </w:r>
      <w:r w:rsidR="004D5166">
        <w:t>Discussion</w:t>
      </w:r>
    </w:p>
    <w:p w:rsidR="00C92E0C" w:rsidRPr="00C92E0C" w:rsidRDefault="00C92E0C" w:rsidP="00C92E0C"/>
    <w:p w:rsidR="00410F61" w:rsidRDefault="001426B0" w:rsidP="00C92E0C">
      <w:r w:rsidRPr="00C92E0C">
        <w:t>11/1</w:t>
      </w:r>
      <w:r w:rsidR="00410F61">
        <w:t>A</w:t>
      </w:r>
      <w:r w:rsidR="00A667D7" w:rsidRPr="00C92E0C">
        <w:tab/>
      </w:r>
      <w:r w:rsidR="00A667D7" w:rsidRPr="00C92E0C">
        <w:tab/>
      </w:r>
      <w:r w:rsidR="004D5166">
        <w:t>Sonnets</w:t>
      </w:r>
    </w:p>
    <w:p w:rsidR="00A667D7" w:rsidRPr="00410F61" w:rsidRDefault="00410F61" w:rsidP="00C92E0C">
      <w:pPr>
        <w:rPr>
          <w:b/>
        </w:rPr>
      </w:pPr>
      <w:r>
        <w:t>11/1B</w:t>
      </w:r>
      <w:r>
        <w:tab/>
      </w:r>
      <w:r>
        <w:tab/>
        <w:t xml:space="preserve">The </w:t>
      </w:r>
      <w:r w:rsidR="004D5166">
        <w:t>Balcony</w:t>
      </w:r>
    </w:p>
    <w:p w:rsidR="00A667D7" w:rsidRPr="00C92E0C" w:rsidRDefault="001426B0" w:rsidP="00A667D7">
      <w:r w:rsidRPr="00C92E0C">
        <w:t>11/3</w:t>
      </w:r>
      <w:r w:rsidR="00A667D7" w:rsidRPr="00C92E0C">
        <w:tab/>
      </w:r>
      <w:r w:rsidR="00A667D7" w:rsidRPr="00C92E0C">
        <w:tab/>
      </w:r>
      <w:r w:rsidR="004D5166">
        <w:t>The duel</w:t>
      </w:r>
    </w:p>
    <w:p w:rsidR="00C92E0C" w:rsidRPr="00C92E0C" w:rsidRDefault="00C92E0C" w:rsidP="00C92E0C">
      <w:pPr>
        <w:rPr>
          <w:b/>
        </w:rPr>
      </w:pPr>
    </w:p>
    <w:p w:rsidR="00A667D7" w:rsidRPr="00C92E0C" w:rsidRDefault="00A667D7" w:rsidP="00A667D7">
      <w:pPr>
        <w:rPr>
          <w:b/>
        </w:rPr>
      </w:pPr>
    </w:p>
    <w:p w:rsidR="00C92E0C" w:rsidRPr="004D5166" w:rsidRDefault="001426B0" w:rsidP="00A667D7">
      <w:r w:rsidRPr="00C92E0C">
        <w:t>11/8</w:t>
      </w:r>
      <w:r w:rsidR="00C92E0C">
        <w:t>A</w:t>
      </w:r>
      <w:r w:rsidR="00A667D7" w:rsidRPr="00C92E0C">
        <w:tab/>
      </w:r>
      <w:r w:rsidR="00A667D7" w:rsidRPr="00C92E0C">
        <w:tab/>
      </w:r>
      <w:r w:rsidR="004D5166">
        <w:t>Premonitions</w:t>
      </w:r>
    </w:p>
    <w:p w:rsidR="00A667D7" w:rsidRPr="00C92E0C" w:rsidRDefault="00C92E0C" w:rsidP="00A667D7">
      <w:pPr>
        <w:rPr>
          <w:b/>
        </w:rPr>
      </w:pPr>
      <w:r>
        <w:t>11/8B</w:t>
      </w:r>
      <w:r>
        <w:tab/>
      </w:r>
      <w:r>
        <w:tab/>
      </w:r>
      <w:r w:rsidR="004D5166">
        <w:t>Act</w:t>
      </w:r>
      <w:r>
        <w:t xml:space="preserve"> 5 </w:t>
      </w:r>
    </w:p>
    <w:p w:rsidR="00C92E0C" w:rsidRDefault="001426B0" w:rsidP="00A667D7">
      <w:pPr>
        <w:rPr>
          <w:i/>
        </w:rPr>
      </w:pPr>
      <w:r w:rsidRPr="00C92E0C">
        <w:t>11/10</w:t>
      </w:r>
      <w:r w:rsidR="00C92E0C">
        <w:t>A</w:t>
      </w:r>
      <w:r w:rsidR="00A667D7" w:rsidRPr="00C92E0C">
        <w:tab/>
      </w:r>
      <w:r w:rsidR="00A667D7" w:rsidRPr="00C92E0C">
        <w:tab/>
      </w:r>
      <w:r w:rsidR="00C92E0C">
        <w:t xml:space="preserve">Introduction to </w:t>
      </w:r>
      <w:r w:rsidR="00C92E0C" w:rsidRPr="00C92E0C">
        <w:rPr>
          <w:i/>
        </w:rPr>
        <w:t>Hamlet</w:t>
      </w:r>
    </w:p>
    <w:p w:rsidR="00A667D7" w:rsidRPr="00C92E0C" w:rsidRDefault="00C92E0C" w:rsidP="00A667D7">
      <w:pPr>
        <w:rPr>
          <w:i/>
        </w:rPr>
      </w:pPr>
      <w:r>
        <w:t>11/10B</w:t>
      </w:r>
      <w:r>
        <w:tab/>
      </w:r>
      <w:r>
        <w:tab/>
      </w:r>
      <w:r>
        <w:rPr>
          <w:i/>
        </w:rPr>
        <w:t>Hamlet</w:t>
      </w:r>
    </w:p>
    <w:p w:rsidR="00A667D7" w:rsidRPr="00C92E0C" w:rsidRDefault="00A667D7" w:rsidP="00A667D7"/>
    <w:p w:rsidR="00C92E0C" w:rsidRDefault="001426B0" w:rsidP="00A667D7">
      <w:pPr>
        <w:rPr>
          <w:i/>
        </w:rPr>
      </w:pPr>
      <w:r w:rsidRPr="00C92E0C">
        <w:t>11/15</w:t>
      </w:r>
      <w:r w:rsidR="00C92E0C">
        <w:t>A</w:t>
      </w:r>
      <w:r w:rsidR="00A667D7" w:rsidRPr="00C92E0C">
        <w:tab/>
      </w:r>
      <w:r w:rsidR="00A667D7" w:rsidRPr="00C92E0C">
        <w:tab/>
      </w:r>
      <w:r w:rsidR="00A667D7" w:rsidRPr="00C92E0C">
        <w:rPr>
          <w:i/>
        </w:rPr>
        <w:t>Hamlet</w:t>
      </w:r>
    </w:p>
    <w:p w:rsidR="00A667D7" w:rsidRPr="00C92E0C" w:rsidRDefault="00C92E0C" w:rsidP="00A667D7">
      <w:r>
        <w:t>11/15B</w:t>
      </w:r>
      <w:r>
        <w:tab/>
      </w:r>
      <w:r>
        <w:tab/>
        <w:t>Discussion</w:t>
      </w:r>
    </w:p>
    <w:p w:rsidR="00C92E0C" w:rsidRDefault="001426B0" w:rsidP="00A667D7">
      <w:pPr>
        <w:rPr>
          <w:i/>
        </w:rPr>
      </w:pPr>
      <w:r w:rsidRPr="00C92E0C">
        <w:t>11/17</w:t>
      </w:r>
      <w:r w:rsidR="00C92E0C">
        <w:t>A</w:t>
      </w:r>
      <w:r w:rsidRPr="00C92E0C">
        <w:tab/>
      </w:r>
      <w:r w:rsidR="00A667D7" w:rsidRPr="00C92E0C">
        <w:tab/>
      </w:r>
      <w:r w:rsidR="00C92E0C">
        <w:t xml:space="preserve">Olivier’s </w:t>
      </w:r>
      <w:r w:rsidR="00A667D7" w:rsidRPr="00C92E0C">
        <w:rPr>
          <w:i/>
        </w:rPr>
        <w:t>Hamlet</w:t>
      </w:r>
    </w:p>
    <w:p w:rsidR="00A667D7" w:rsidRPr="00C92E0C" w:rsidRDefault="00C92E0C" w:rsidP="00A667D7">
      <w:pPr>
        <w:rPr>
          <w:b/>
        </w:rPr>
      </w:pPr>
      <w:r>
        <w:t>11/17B</w:t>
      </w:r>
      <w:r>
        <w:tab/>
      </w:r>
      <w:r>
        <w:tab/>
        <w:t>Soliloquies</w:t>
      </w:r>
    </w:p>
    <w:p w:rsidR="00A667D7" w:rsidRPr="00C92E0C" w:rsidRDefault="00A667D7" w:rsidP="00A667D7">
      <w:pPr>
        <w:rPr>
          <w:i/>
        </w:rPr>
      </w:pPr>
    </w:p>
    <w:p w:rsidR="00C92E0C" w:rsidRPr="00C92E0C" w:rsidRDefault="00C92E0C" w:rsidP="00C92E0C">
      <w:pPr>
        <w:rPr>
          <w:b/>
        </w:rPr>
      </w:pPr>
      <w:r w:rsidRPr="00C92E0C">
        <w:rPr>
          <w:b/>
        </w:rPr>
        <w:t>Second Paper:</w:t>
      </w:r>
    </w:p>
    <w:p w:rsidR="00C92E0C" w:rsidRPr="00C92E0C" w:rsidRDefault="008F1192" w:rsidP="00C92E0C">
      <w:pPr>
        <w:rPr>
          <w:b/>
        </w:rPr>
      </w:pPr>
      <w:r>
        <w:t>A</w:t>
      </w:r>
      <w:r w:rsidR="00C92E0C" w:rsidRPr="00C92E0C">
        <w:t xml:space="preserve">nalyze a film actor's performance </w:t>
      </w:r>
      <w:r>
        <w:t>based on Shakespeare’s text</w:t>
      </w:r>
      <w:r w:rsidR="00C92E0C" w:rsidRPr="00C92E0C">
        <w:t xml:space="preserve">. What assumptions, interpretations, or changes does the film make? Pay special attention to the film character's clothing, facial expressions, and movements. What visual associations does the film make </w:t>
      </w:r>
      <w:proofErr w:type="gramStart"/>
      <w:r w:rsidR="00C92E0C" w:rsidRPr="00C92E0C">
        <w:t>that  the</w:t>
      </w:r>
      <w:proofErr w:type="gramEnd"/>
      <w:r w:rsidR="00C92E0C" w:rsidRPr="00C92E0C">
        <w:t xml:space="preserve"> text can only imply? Be sure to include an assessment of the film </w:t>
      </w:r>
      <w:proofErr w:type="gramStart"/>
      <w:r w:rsidR="00C92E0C" w:rsidRPr="00C92E0C">
        <w:t>actor's  performance</w:t>
      </w:r>
      <w:proofErr w:type="gramEnd"/>
      <w:r>
        <w:t xml:space="preserve"> based on your analysis</w:t>
      </w:r>
      <w:r w:rsidR="00C92E0C" w:rsidRPr="00C92E0C">
        <w:t xml:space="preserve"> (a good, bad, or mediocre job?). </w:t>
      </w:r>
      <w:r w:rsidR="00C92E0C" w:rsidRPr="00C92E0C">
        <w:rPr>
          <w:b/>
        </w:rPr>
        <w:t xml:space="preserve">Email your paper to </w:t>
      </w:r>
      <w:r w:rsidR="000D55B7">
        <w:rPr>
          <w:b/>
        </w:rPr>
        <w:t>bspangen@purdue.edu</w:t>
      </w:r>
      <w:r w:rsidR="00C92E0C" w:rsidRPr="00C92E0C">
        <w:rPr>
          <w:b/>
        </w:rPr>
        <w:t xml:space="preserve"> before </w:t>
      </w:r>
      <w:r w:rsidR="00C92E0C">
        <w:rPr>
          <w:b/>
        </w:rPr>
        <w:t>5:00 PM</w:t>
      </w:r>
      <w:r w:rsidR="00C92E0C" w:rsidRPr="00C92E0C">
        <w:rPr>
          <w:b/>
        </w:rPr>
        <w:t xml:space="preserve"> </w:t>
      </w:r>
      <w:r w:rsidR="00C92E0C">
        <w:rPr>
          <w:b/>
        </w:rPr>
        <w:t>November 2</w:t>
      </w:r>
      <w:r w:rsidR="00FC1253">
        <w:rPr>
          <w:b/>
        </w:rPr>
        <w:t>3</w:t>
      </w:r>
      <w:r w:rsidR="00C92E0C" w:rsidRPr="00C92E0C">
        <w:rPr>
          <w:b/>
        </w:rPr>
        <w:t>. (3 point deduction for each day thereafter. 5-10 pages)</w:t>
      </w:r>
    </w:p>
    <w:p w:rsidR="00C92E0C" w:rsidRPr="00C92E0C" w:rsidRDefault="00C92E0C" w:rsidP="00C92E0C">
      <w:pPr>
        <w:rPr>
          <w:b/>
        </w:rPr>
      </w:pPr>
    </w:p>
    <w:p w:rsidR="00A667D7" w:rsidRPr="003E2C87" w:rsidRDefault="001426B0" w:rsidP="00A667D7">
      <w:r w:rsidRPr="00C92E0C">
        <w:t>11/22</w:t>
      </w:r>
      <w:r w:rsidR="00C92E0C">
        <w:t>A</w:t>
      </w:r>
      <w:r w:rsidR="00A667D7" w:rsidRPr="00C92E0C">
        <w:tab/>
      </w:r>
      <w:r w:rsidR="00A667D7" w:rsidRPr="00C92E0C">
        <w:tab/>
      </w:r>
      <w:r w:rsidR="003E2C87">
        <w:t>Video project assistance</w:t>
      </w:r>
    </w:p>
    <w:p w:rsidR="003E2C87" w:rsidRPr="003E2C87" w:rsidRDefault="003E2C87" w:rsidP="00A667D7">
      <w:r>
        <w:t>11/22B</w:t>
      </w:r>
      <w:r>
        <w:tab/>
      </w:r>
      <w:r>
        <w:tab/>
        <w:t>Video project assistance</w:t>
      </w:r>
    </w:p>
    <w:p w:rsidR="00A667D7" w:rsidRPr="00C92E0C" w:rsidRDefault="001426B0" w:rsidP="00A667D7">
      <w:r w:rsidRPr="00C92E0C">
        <w:t>11/24</w:t>
      </w:r>
      <w:r w:rsidR="00A667D7" w:rsidRPr="00C92E0C">
        <w:tab/>
      </w:r>
      <w:r w:rsidR="00A667D7" w:rsidRPr="00C92E0C">
        <w:tab/>
      </w:r>
      <w:r w:rsidRPr="00C92E0C">
        <w:t>Thanksgiving</w:t>
      </w:r>
    </w:p>
    <w:p w:rsidR="00A667D7" w:rsidRPr="00C92E0C" w:rsidRDefault="00A667D7" w:rsidP="00A667D7"/>
    <w:p w:rsidR="00C92E0C" w:rsidRPr="003E2C87" w:rsidRDefault="008B0C3D" w:rsidP="00A667D7">
      <w:pPr>
        <w:rPr>
          <w:i/>
        </w:rPr>
      </w:pPr>
      <w:r w:rsidRPr="00C92E0C">
        <w:t>11/29</w:t>
      </w:r>
      <w:r w:rsidR="00C92E0C" w:rsidRPr="00C92E0C">
        <w:t>A</w:t>
      </w:r>
      <w:r w:rsidR="00A667D7" w:rsidRPr="00C92E0C">
        <w:tab/>
      </w:r>
      <w:r w:rsidR="003E2C87">
        <w:tab/>
        <w:t xml:space="preserve">More </w:t>
      </w:r>
      <w:r w:rsidR="003E2C87">
        <w:rPr>
          <w:i/>
        </w:rPr>
        <w:t>Hamlet</w:t>
      </w:r>
    </w:p>
    <w:p w:rsidR="00A667D7" w:rsidRPr="00C92E0C" w:rsidRDefault="00C92E0C" w:rsidP="00A667D7">
      <w:pPr>
        <w:rPr>
          <w:i/>
        </w:rPr>
      </w:pPr>
      <w:r w:rsidRPr="00C92E0C">
        <w:t>11/29B</w:t>
      </w:r>
      <w:r w:rsidRPr="00C92E0C">
        <w:tab/>
      </w:r>
      <w:r w:rsidR="003E2C87">
        <w:tab/>
        <w:t xml:space="preserve">More </w:t>
      </w:r>
      <w:r w:rsidR="003E2C87">
        <w:rPr>
          <w:i/>
        </w:rPr>
        <w:t>Hamlet</w:t>
      </w:r>
    </w:p>
    <w:p w:rsidR="00C92E0C" w:rsidRPr="00C92E0C" w:rsidRDefault="008B0C3D" w:rsidP="008B0C3D">
      <w:pPr>
        <w:rPr>
          <w:i/>
        </w:rPr>
      </w:pPr>
      <w:r w:rsidRPr="00C92E0C">
        <w:t>12/1</w:t>
      </w:r>
      <w:r w:rsidR="00C92E0C" w:rsidRPr="00C92E0C">
        <w:t>A</w:t>
      </w:r>
      <w:r w:rsidRPr="00C92E0C">
        <w:tab/>
      </w:r>
      <w:r w:rsidRPr="00C92E0C">
        <w:tab/>
      </w:r>
      <w:r w:rsidR="003E2C87">
        <w:t xml:space="preserve">Introduction to </w:t>
      </w:r>
      <w:r w:rsidRPr="00C92E0C">
        <w:rPr>
          <w:i/>
        </w:rPr>
        <w:t>Macbeth</w:t>
      </w:r>
    </w:p>
    <w:p w:rsidR="008B0C3D" w:rsidRPr="00C92E0C" w:rsidRDefault="00C92E0C" w:rsidP="008B0C3D">
      <w:r w:rsidRPr="00C92E0C">
        <w:t>12/1B</w:t>
      </w:r>
      <w:r w:rsidRPr="00C92E0C">
        <w:tab/>
      </w:r>
      <w:r w:rsidRPr="00C92E0C">
        <w:tab/>
      </w:r>
      <w:r w:rsidR="003E2C87">
        <w:rPr>
          <w:i/>
        </w:rPr>
        <w:t>Macbeth</w:t>
      </w:r>
    </w:p>
    <w:p w:rsidR="00A667D7" w:rsidRPr="00C92E0C" w:rsidRDefault="00A667D7" w:rsidP="00A667D7"/>
    <w:p w:rsidR="00A667D7" w:rsidRPr="00C92E0C" w:rsidRDefault="00A667D7" w:rsidP="00A667D7">
      <w:pPr>
        <w:rPr>
          <w:b/>
        </w:rPr>
      </w:pPr>
      <w:proofErr w:type="gramStart"/>
      <w:r w:rsidRPr="00C92E0C">
        <w:rPr>
          <w:b/>
        </w:rPr>
        <w:t xml:space="preserve">Video Projects/In-class Performances due up on YouTube by 10:30 AM December </w:t>
      </w:r>
      <w:r w:rsidR="00FC1253">
        <w:rPr>
          <w:b/>
        </w:rPr>
        <w:t>6</w:t>
      </w:r>
      <w:r w:rsidRPr="00C92E0C">
        <w:rPr>
          <w:b/>
        </w:rPr>
        <w:t>.</w:t>
      </w:r>
      <w:proofErr w:type="gramEnd"/>
      <w:r w:rsidRPr="00C92E0C">
        <w:rPr>
          <w:b/>
        </w:rPr>
        <w:t xml:space="preserve"> </w:t>
      </w:r>
      <w:r w:rsidR="003E2C87">
        <w:rPr>
          <w:b/>
        </w:rPr>
        <w:t>(</w:t>
      </w:r>
      <w:r w:rsidRPr="00C92E0C">
        <w:rPr>
          <w:b/>
        </w:rPr>
        <w:t>3 points penalty for each day late</w:t>
      </w:r>
      <w:proofErr w:type="gramStart"/>
      <w:r w:rsidRPr="00C92E0C">
        <w:rPr>
          <w:b/>
        </w:rPr>
        <w:t xml:space="preserve">. </w:t>
      </w:r>
      <w:r w:rsidR="003E2C87">
        <w:rPr>
          <w:b/>
        </w:rPr>
        <w:t>)</w:t>
      </w:r>
      <w:proofErr w:type="gramEnd"/>
    </w:p>
    <w:p w:rsidR="00A667D7" w:rsidRPr="00C92E0C" w:rsidRDefault="00A667D7" w:rsidP="00A667D7">
      <w:pPr>
        <w:rPr>
          <w:i/>
        </w:rPr>
      </w:pPr>
    </w:p>
    <w:p w:rsidR="00A667D7" w:rsidRPr="00C92E0C" w:rsidRDefault="008B0C3D" w:rsidP="00A667D7">
      <w:r w:rsidRPr="00C92E0C">
        <w:t>12/6</w:t>
      </w:r>
      <w:r w:rsidR="003E2C87">
        <w:t>A</w:t>
      </w:r>
      <w:r w:rsidR="00A667D7" w:rsidRPr="00C92E0C">
        <w:tab/>
      </w:r>
      <w:r w:rsidR="00A667D7" w:rsidRPr="00C92E0C">
        <w:tab/>
      </w:r>
      <w:r w:rsidR="00A667D7" w:rsidRPr="00C92E0C">
        <w:rPr>
          <w:i/>
        </w:rPr>
        <w:t>Macbeth</w:t>
      </w:r>
    </w:p>
    <w:p w:rsidR="003E2C87" w:rsidRPr="003E2C87" w:rsidRDefault="003E2C87" w:rsidP="00A667D7">
      <w:pPr>
        <w:rPr>
          <w:i/>
        </w:rPr>
      </w:pPr>
      <w:r>
        <w:t>12/6/B</w:t>
      </w:r>
      <w:r>
        <w:tab/>
      </w:r>
      <w:r>
        <w:tab/>
      </w:r>
      <w:r>
        <w:rPr>
          <w:i/>
        </w:rPr>
        <w:t>Discussion</w:t>
      </w:r>
    </w:p>
    <w:p w:rsidR="003E2C87" w:rsidRDefault="008B0C3D" w:rsidP="00A667D7">
      <w:r w:rsidRPr="00C92E0C">
        <w:t>12/8</w:t>
      </w:r>
      <w:r w:rsidR="003E2C87">
        <w:t>A</w:t>
      </w:r>
      <w:r w:rsidR="003E2C87">
        <w:tab/>
      </w:r>
      <w:r w:rsidR="003E2C87">
        <w:tab/>
        <w:t>Class presentations</w:t>
      </w:r>
    </w:p>
    <w:p w:rsidR="00A667D7" w:rsidRPr="00C92E0C" w:rsidRDefault="003E2C87" w:rsidP="00A667D7">
      <w:r>
        <w:t>12/8B</w:t>
      </w:r>
      <w:r w:rsidR="00A667D7" w:rsidRPr="00C92E0C">
        <w:tab/>
      </w:r>
      <w:r w:rsidR="00A667D7" w:rsidRPr="00C92E0C">
        <w:tab/>
      </w:r>
      <w:r w:rsidRPr="003E2C87">
        <w:t>Class presentations</w:t>
      </w:r>
    </w:p>
    <w:p w:rsidR="00A667D7" w:rsidRPr="00C92E0C" w:rsidRDefault="00A667D7" w:rsidP="00A667D7">
      <w:pPr>
        <w:rPr>
          <w:b/>
        </w:rPr>
      </w:pPr>
    </w:p>
    <w:p w:rsidR="00A667D7" w:rsidRPr="00C92E0C" w:rsidRDefault="00A667D7" w:rsidP="00A667D7">
      <w:r w:rsidRPr="00C92E0C">
        <w:rPr>
          <w:b/>
        </w:rPr>
        <w:t>Final exam</w:t>
      </w:r>
      <w:r w:rsidRPr="00C92E0C">
        <w:t>: Friday December 18, 10:30-12:20, same room MSEE B012.</w:t>
      </w:r>
    </w:p>
    <w:p w:rsidR="00A667D7" w:rsidRPr="00C92E0C" w:rsidRDefault="00A667D7">
      <w:pPr>
        <w:pStyle w:val="heading"/>
        <w:spacing w:before="0"/>
      </w:pPr>
    </w:p>
    <w:p w:rsidR="00A667D7" w:rsidRPr="00C92E0C" w:rsidRDefault="00A667D7" w:rsidP="00A667D7">
      <w:pPr>
        <w:pStyle w:val="centeredheading"/>
      </w:pPr>
      <w:r w:rsidRPr="00C92E0C">
        <w:t>Films:</w:t>
      </w:r>
    </w:p>
    <w:p w:rsidR="001561AD" w:rsidRDefault="00A667D7" w:rsidP="00A667D7">
      <w:pPr>
        <w:ind w:left="720" w:hanging="720"/>
      </w:pPr>
      <w:r w:rsidRPr="00C92E0C">
        <w:t xml:space="preserve">1) </w:t>
      </w:r>
      <w:r w:rsidR="001561AD">
        <w:rPr>
          <w:i/>
        </w:rPr>
        <w:t xml:space="preserve">Love’s </w:t>
      </w:r>
      <w:proofErr w:type="spellStart"/>
      <w:r w:rsidR="001561AD">
        <w:rPr>
          <w:i/>
        </w:rPr>
        <w:t>Labour’s</w:t>
      </w:r>
      <w:proofErr w:type="spellEnd"/>
      <w:r w:rsidR="001561AD">
        <w:rPr>
          <w:i/>
        </w:rPr>
        <w:t xml:space="preserve"> </w:t>
      </w:r>
      <w:proofErr w:type="gramStart"/>
      <w:r w:rsidR="001561AD" w:rsidRPr="001561AD">
        <w:t>Lost</w:t>
      </w:r>
      <w:proofErr w:type="gramEnd"/>
      <w:r w:rsidR="001561AD">
        <w:t xml:space="preserve">, directed by Kenneth </w:t>
      </w:r>
      <w:proofErr w:type="spellStart"/>
      <w:r w:rsidR="001561AD">
        <w:t>Branagh</w:t>
      </w:r>
      <w:proofErr w:type="spellEnd"/>
      <w:r w:rsidR="001561AD">
        <w:t xml:space="preserve"> (2000, 94 minutes)</w:t>
      </w:r>
    </w:p>
    <w:p w:rsidR="00A667D7" w:rsidRPr="00C92E0C" w:rsidRDefault="001561AD" w:rsidP="00A667D7">
      <w:pPr>
        <w:ind w:left="720" w:hanging="720"/>
      </w:pPr>
      <w:r>
        <w:t xml:space="preserve">2) </w:t>
      </w:r>
      <w:r w:rsidR="00A667D7" w:rsidRPr="001561AD">
        <w:t>Taming</w:t>
      </w:r>
      <w:r w:rsidR="00A667D7" w:rsidRPr="00C92E0C">
        <w:rPr>
          <w:i/>
        </w:rPr>
        <w:t xml:space="preserve"> of the Shrew</w:t>
      </w:r>
      <w:r w:rsidR="00A667D7" w:rsidRPr="00C92E0C">
        <w:t xml:space="preserve">, directed by Franco </w:t>
      </w:r>
      <w:proofErr w:type="spellStart"/>
      <w:r w:rsidR="00A667D7" w:rsidRPr="00C92E0C">
        <w:t>Zeffirelli</w:t>
      </w:r>
      <w:proofErr w:type="spellEnd"/>
      <w:r w:rsidR="00A667D7" w:rsidRPr="00C92E0C">
        <w:t>; starring Elizabeth Taylor and Richard Burton (1968; 122 minutes)</w:t>
      </w:r>
    </w:p>
    <w:p w:rsidR="001561AD" w:rsidRPr="001561AD" w:rsidRDefault="001561AD" w:rsidP="00A667D7">
      <w:pPr>
        <w:ind w:left="720" w:hanging="720"/>
      </w:pPr>
      <w:r>
        <w:t xml:space="preserve">3) </w:t>
      </w:r>
      <w:r>
        <w:rPr>
          <w:i/>
        </w:rPr>
        <w:t xml:space="preserve">10 Things I Hate about </w:t>
      </w:r>
      <w:proofErr w:type="gramStart"/>
      <w:r>
        <w:rPr>
          <w:i/>
        </w:rPr>
        <w:t>You</w:t>
      </w:r>
      <w:proofErr w:type="gramEnd"/>
      <w:r>
        <w:t xml:space="preserve">, </w:t>
      </w:r>
      <w:proofErr w:type="spellStart"/>
      <w:r>
        <w:t>starrring</w:t>
      </w:r>
      <w:proofErr w:type="spellEnd"/>
      <w:r>
        <w:t xml:space="preserve"> Julia Stiles and Heath Ledger (1999, 97 minutes)</w:t>
      </w:r>
    </w:p>
    <w:p w:rsidR="001561AD" w:rsidRPr="001561AD" w:rsidRDefault="001561AD" w:rsidP="00A667D7">
      <w:pPr>
        <w:ind w:left="720" w:hanging="720"/>
      </w:pPr>
      <w:r>
        <w:t xml:space="preserve">4) </w:t>
      </w:r>
      <w:r>
        <w:rPr>
          <w:i/>
        </w:rPr>
        <w:t>A Midsummer’s Night’s Dream</w:t>
      </w:r>
      <w:r>
        <w:t>, starring Kevin Kline and Michelle Pfeiffer (1999, 120 minutes)</w:t>
      </w:r>
    </w:p>
    <w:p w:rsidR="00410F61" w:rsidRDefault="00410F61" w:rsidP="00A667D7">
      <w:pPr>
        <w:ind w:left="720" w:hanging="720"/>
      </w:pPr>
      <w:r>
        <w:lastRenderedPageBreak/>
        <w:t xml:space="preserve">5) </w:t>
      </w:r>
      <w:r>
        <w:rPr>
          <w:i/>
        </w:rPr>
        <w:t>The Merchant of Venice</w:t>
      </w:r>
      <w:r>
        <w:t xml:space="preserve">, starring Al </w:t>
      </w:r>
      <w:proofErr w:type="gramStart"/>
      <w:r>
        <w:t>Pacino  (</w:t>
      </w:r>
      <w:proofErr w:type="gramEnd"/>
      <w:r>
        <w:t>2004, 131 minutes)</w:t>
      </w:r>
    </w:p>
    <w:p w:rsidR="00A667D7" w:rsidRPr="00410F61" w:rsidRDefault="00410F61" w:rsidP="00A667D7">
      <w:pPr>
        <w:ind w:left="720" w:hanging="720"/>
      </w:pPr>
      <w:r>
        <w:t xml:space="preserve">6) </w:t>
      </w:r>
      <w:r w:rsidR="004D5166" w:rsidRPr="00C92E0C">
        <w:rPr>
          <w:i/>
        </w:rPr>
        <w:t xml:space="preserve">Much Ado </w:t>
      </w:r>
      <w:proofErr w:type="gramStart"/>
      <w:r w:rsidR="004D5166" w:rsidRPr="00C92E0C">
        <w:rPr>
          <w:i/>
        </w:rPr>
        <w:t>About</w:t>
      </w:r>
      <w:proofErr w:type="gramEnd"/>
      <w:r w:rsidR="004D5166" w:rsidRPr="00C92E0C">
        <w:rPr>
          <w:i/>
        </w:rPr>
        <w:t xml:space="preserve"> Nothing</w:t>
      </w:r>
      <w:r w:rsidR="004D5166" w:rsidRPr="00C92E0C">
        <w:t xml:space="preserve">, directed by Kenneth </w:t>
      </w:r>
      <w:proofErr w:type="spellStart"/>
      <w:r w:rsidR="004D5166" w:rsidRPr="00C92E0C">
        <w:t>Branagh</w:t>
      </w:r>
      <w:proofErr w:type="spellEnd"/>
      <w:r w:rsidR="004D5166" w:rsidRPr="00C92E0C">
        <w:t xml:space="preserve">; starring </w:t>
      </w:r>
      <w:proofErr w:type="spellStart"/>
      <w:r w:rsidR="004D5166" w:rsidRPr="00C92E0C">
        <w:t>Branagh</w:t>
      </w:r>
      <w:proofErr w:type="spellEnd"/>
      <w:r w:rsidR="004D5166" w:rsidRPr="00C92E0C">
        <w:t xml:space="preserve">, Emma Thompson, Keanu Reeves, and Denzel Washington (1993; 111 minutes) </w:t>
      </w:r>
    </w:p>
    <w:p w:rsidR="00A667D7" w:rsidRPr="00C92E0C" w:rsidRDefault="004D5166" w:rsidP="00A667D7">
      <w:pPr>
        <w:ind w:left="720" w:hanging="720"/>
      </w:pPr>
      <w:r>
        <w:t>7</w:t>
      </w:r>
      <w:r w:rsidR="00A667D7" w:rsidRPr="00C92E0C">
        <w:t>)</w:t>
      </w:r>
      <w:r w:rsidR="00A667D7" w:rsidRPr="00C92E0C">
        <w:rPr>
          <w:i/>
        </w:rPr>
        <w:t xml:space="preserve"> </w:t>
      </w:r>
      <w:r w:rsidRPr="00C92E0C">
        <w:rPr>
          <w:i/>
        </w:rPr>
        <w:t xml:space="preserve">The Tragedy of Richard III, </w:t>
      </w:r>
      <w:r w:rsidRPr="00C92E0C">
        <w:t xml:space="preserve">starring Ian </w:t>
      </w:r>
      <w:proofErr w:type="spellStart"/>
      <w:r w:rsidRPr="00C92E0C">
        <w:t>McKellen</w:t>
      </w:r>
      <w:proofErr w:type="spellEnd"/>
      <w:r w:rsidRPr="00C92E0C">
        <w:t xml:space="preserve"> (1995; 104 minutes)</w:t>
      </w:r>
      <w:r w:rsidR="00A667D7" w:rsidRPr="00C92E0C">
        <w:t xml:space="preserve"> </w:t>
      </w:r>
    </w:p>
    <w:p w:rsidR="00A667D7" w:rsidRPr="00C92E0C" w:rsidRDefault="004D5166" w:rsidP="00A667D7">
      <w:pPr>
        <w:ind w:left="720" w:hanging="720"/>
      </w:pPr>
      <w:r>
        <w:t>8)</w:t>
      </w:r>
      <w:r w:rsidR="00A667D7" w:rsidRPr="00C92E0C">
        <w:t xml:space="preserve"> </w:t>
      </w:r>
      <w:proofErr w:type="spellStart"/>
      <w:r w:rsidRPr="00C92E0C">
        <w:rPr>
          <w:i/>
        </w:rPr>
        <w:t>Romeo&amp;Juliet</w:t>
      </w:r>
      <w:proofErr w:type="spellEnd"/>
      <w:r w:rsidRPr="00C92E0C">
        <w:rPr>
          <w:i/>
        </w:rPr>
        <w:t xml:space="preserve">, </w:t>
      </w:r>
      <w:r w:rsidRPr="00C92E0C">
        <w:t xml:space="preserve">directed by </w:t>
      </w:r>
      <w:proofErr w:type="spellStart"/>
      <w:r w:rsidRPr="00C92E0C">
        <w:t>Baz</w:t>
      </w:r>
      <w:proofErr w:type="spellEnd"/>
      <w:r w:rsidRPr="00C92E0C">
        <w:t xml:space="preserve"> </w:t>
      </w:r>
      <w:proofErr w:type="spellStart"/>
      <w:r w:rsidRPr="00C92E0C">
        <w:t>Lurhmann</w:t>
      </w:r>
      <w:proofErr w:type="spellEnd"/>
      <w:r w:rsidRPr="00C92E0C">
        <w:t xml:space="preserve">, starring Claire Danes and Leonard </w:t>
      </w:r>
      <w:proofErr w:type="spellStart"/>
      <w:r w:rsidRPr="00C92E0C">
        <w:t>DiCaprio</w:t>
      </w:r>
      <w:proofErr w:type="spellEnd"/>
      <w:r w:rsidRPr="00C92E0C">
        <w:t xml:space="preserve"> (1996; 120 minutes)</w:t>
      </w:r>
    </w:p>
    <w:p w:rsidR="00A667D7" w:rsidRPr="00C92E0C" w:rsidRDefault="004D5166" w:rsidP="00A667D7">
      <w:r>
        <w:t>9</w:t>
      </w:r>
      <w:r w:rsidR="00A667D7" w:rsidRPr="00C92E0C">
        <w:t xml:space="preserve">) </w:t>
      </w:r>
      <w:r w:rsidR="00A667D7" w:rsidRPr="00C92E0C">
        <w:rPr>
          <w:i/>
        </w:rPr>
        <w:t>Hamlet</w:t>
      </w:r>
      <w:r w:rsidR="00A667D7" w:rsidRPr="00C92E0C">
        <w:t xml:space="preserve">, directed by Franco </w:t>
      </w:r>
      <w:proofErr w:type="spellStart"/>
      <w:r w:rsidR="00A667D7" w:rsidRPr="00C92E0C">
        <w:t>Zeffirelli</w:t>
      </w:r>
      <w:proofErr w:type="spellEnd"/>
      <w:r w:rsidR="00A667D7" w:rsidRPr="00C92E0C">
        <w:t>; starring Mel Gibson (1990; 135 minutes)</w:t>
      </w:r>
    </w:p>
    <w:p w:rsidR="00A667D7" w:rsidRPr="00C92E0C" w:rsidRDefault="004D5166" w:rsidP="00A667D7">
      <w:r>
        <w:t>10</w:t>
      </w:r>
      <w:r w:rsidR="00A667D7" w:rsidRPr="00C92E0C">
        <w:t xml:space="preserve">) </w:t>
      </w:r>
      <w:r w:rsidR="00A667D7" w:rsidRPr="00C92E0C">
        <w:rPr>
          <w:i/>
        </w:rPr>
        <w:t>Macbeth</w:t>
      </w:r>
      <w:r w:rsidR="00A667D7" w:rsidRPr="00C92E0C">
        <w:t>, directed by Roman Polanski (1971, 139 minutes)</w:t>
      </w:r>
    </w:p>
    <w:p w:rsidR="00A667D7" w:rsidRPr="00C92E0C" w:rsidRDefault="00A667D7" w:rsidP="00A667D7">
      <w:pPr>
        <w:ind w:left="720"/>
      </w:pPr>
    </w:p>
    <w:p w:rsidR="00A667D7" w:rsidRPr="00C92E0C" w:rsidRDefault="00A667D7" w:rsidP="00A667D7">
      <w:pPr>
        <w:pStyle w:val="BodyText"/>
        <w:rPr>
          <w:sz w:val="24"/>
        </w:rPr>
      </w:pPr>
      <w:r w:rsidRPr="00C92E0C">
        <w:rPr>
          <w:sz w:val="24"/>
        </w:rPr>
        <w:t xml:space="preserve">Note: Purdue’s policy on film courses is to schedule them for four hours instead of three. That means an extra 750 minutes of class time per semester. Scheduled screenings for this class take up 716 minutes of this syllabus. That leaves a standard course of three full hours of class time.  DVDs are on reserve in the Hicks Undergraduate library. </w:t>
      </w:r>
    </w:p>
    <w:p w:rsidR="00A667D7" w:rsidRPr="00C92E0C" w:rsidRDefault="00A667D7" w:rsidP="00A667D7"/>
    <w:p w:rsidR="00A667D7" w:rsidRPr="00C92E0C" w:rsidRDefault="00A667D7" w:rsidP="00A667D7">
      <w:pPr>
        <w:rPr>
          <w:b/>
        </w:rPr>
      </w:pPr>
      <w:r w:rsidRPr="00C92E0C">
        <w:rPr>
          <w:b/>
        </w:rPr>
        <w:t>Readings:</w:t>
      </w:r>
    </w:p>
    <w:p w:rsidR="00A667D7" w:rsidRPr="00C92E0C" w:rsidRDefault="00A667D7" w:rsidP="00A667D7">
      <w:pPr>
        <w:pStyle w:val="centeredheading"/>
        <w:rPr>
          <w:b w:val="0"/>
        </w:rPr>
      </w:pPr>
      <w:r w:rsidRPr="00C92E0C">
        <w:rPr>
          <w:b w:val="0"/>
        </w:rPr>
        <w:t xml:space="preserve">Read the six plays corresponding to the films. You should read the related introductory material in </w:t>
      </w:r>
      <w:proofErr w:type="spellStart"/>
      <w:r w:rsidRPr="00C92E0C">
        <w:rPr>
          <w:b w:val="0"/>
        </w:rPr>
        <w:t>Bevington’s</w:t>
      </w:r>
      <w:proofErr w:type="spellEnd"/>
      <w:r w:rsidRPr="00C92E0C">
        <w:rPr>
          <w:b w:val="0"/>
        </w:rPr>
        <w:t xml:space="preserve"> edition</w:t>
      </w:r>
      <w:r w:rsidR="001561AD">
        <w:rPr>
          <w:b w:val="0"/>
        </w:rPr>
        <w:t xml:space="preserve"> (which is no longer in print)</w:t>
      </w:r>
      <w:r w:rsidR="00BF3E42">
        <w:rPr>
          <w:b w:val="0"/>
        </w:rPr>
        <w:t>, available on reserve in the Hicks Undergraduate Library</w:t>
      </w:r>
      <w:r w:rsidRPr="00C92E0C">
        <w:rPr>
          <w:b w:val="0"/>
        </w:rPr>
        <w:t xml:space="preserve">. You may find most of the </w:t>
      </w:r>
      <w:r w:rsidRPr="00C92E0C">
        <w:rPr>
          <w:b w:val="0"/>
          <w:i/>
        </w:rPr>
        <w:t>Playing Shakespeare</w:t>
      </w:r>
      <w:r w:rsidRPr="00C92E0C">
        <w:rPr>
          <w:b w:val="0"/>
        </w:rPr>
        <w:t xml:space="preserve"> video material</w:t>
      </w:r>
      <w:r w:rsidR="001561AD">
        <w:rPr>
          <w:b w:val="0"/>
        </w:rPr>
        <w:t>, which I show occasionally,</w:t>
      </w:r>
      <w:r w:rsidRPr="00C92E0C">
        <w:rPr>
          <w:b w:val="0"/>
        </w:rPr>
        <w:t xml:space="preserve"> in text form in </w:t>
      </w:r>
      <w:r w:rsidRPr="00C92E0C">
        <w:rPr>
          <w:b w:val="0"/>
          <w:i/>
        </w:rPr>
        <w:t>Playing Shakespeare</w:t>
      </w:r>
      <w:r w:rsidRPr="00C92E0C">
        <w:rPr>
          <w:b w:val="0"/>
        </w:rPr>
        <w:t xml:space="preserve">. </w:t>
      </w:r>
      <w:r w:rsidR="001561AD">
        <w:rPr>
          <w:b w:val="0"/>
        </w:rPr>
        <w:t>Here are the excerpts:</w:t>
      </w:r>
    </w:p>
    <w:p w:rsidR="00A667D7" w:rsidRPr="00C92E0C" w:rsidRDefault="00A667D7" w:rsidP="00A667D7">
      <w:pPr>
        <w:pStyle w:val="centeredheading"/>
        <w:rPr>
          <w:b w:val="0"/>
        </w:rPr>
      </w:pPr>
    </w:p>
    <w:p w:rsidR="00A667D7" w:rsidRPr="00C92E0C" w:rsidRDefault="00A667D7" w:rsidP="00A667D7">
      <w:pPr>
        <w:pStyle w:val="centeredheading"/>
        <w:rPr>
          <w:b w:val="0"/>
        </w:rPr>
      </w:pPr>
      <w:r w:rsidRPr="00C92E0C">
        <w:rPr>
          <w:b w:val="0"/>
        </w:rPr>
        <w:tab/>
        <w:t>“Shakespeare’s Life” (pp. 7-11)</w:t>
      </w:r>
    </w:p>
    <w:p w:rsidR="001561AD" w:rsidRDefault="001561AD" w:rsidP="001561AD">
      <w:pPr>
        <w:ind w:left="720"/>
      </w:pPr>
      <w:r w:rsidRPr="00C92E0C">
        <w:t xml:space="preserve">“The Sonnets” (pp. 25-28) </w:t>
      </w:r>
    </w:p>
    <w:p w:rsidR="001561AD" w:rsidRPr="00C92E0C" w:rsidRDefault="001561AD" w:rsidP="001561AD">
      <w:pPr>
        <w:ind w:left="720"/>
      </w:pPr>
      <w:r w:rsidRPr="00C92E0C">
        <w:t>“Varieties of Verse and Prose” (pp. 28-31)</w:t>
      </w:r>
    </w:p>
    <w:p w:rsidR="001561AD" w:rsidRDefault="001561AD" w:rsidP="001561AD">
      <w:pPr>
        <w:ind w:left="720"/>
      </w:pPr>
      <w:r w:rsidRPr="00C92E0C">
        <w:t>“Page to Stage” (pp. 48-49)</w:t>
      </w:r>
    </w:p>
    <w:p w:rsidR="001561AD" w:rsidRPr="00C92E0C" w:rsidRDefault="001561AD" w:rsidP="001561AD">
      <w:pPr>
        <w:ind w:left="720"/>
      </w:pPr>
      <w:r w:rsidRPr="00C92E0C">
        <w:t>“Screenplay to Screen” (pp. 55-68)</w:t>
      </w:r>
    </w:p>
    <w:p w:rsidR="00A667D7" w:rsidRPr="00C92E0C" w:rsidRDefault="00A667D7" w:rsidP="00A667D7">
      <w:pPr>
        <w:ind w:left="720"/>
      </w:pPr>
      <w:r w:rsidRPr="00C92E0C">
        <w:t>“Shakespeare and Comedy” (pp. 73-76)</w:t>
      </w:r>
    </w:p>
    <w:p w:rsidR="00A667D7" w:rsidRPr="00C92E0C" w:rsidRDefault="00A667D7" w:rsidP="00A667D7">
      <w:pPr>
        <w:ind w:left="720"/>
      </w:pPr>
      <w:r w:rsidRPr="00C92E0C">
        <w:t>“Fathers and Daughters” and “Role Playing” (pp. 81-82)</w:t>
      </w:r>
    </w:p>
    <w:p w:rsidR="001561AD" w:rsidRPr="00C92E0C" w:rsidRDefault="001561AD" w:rsidP="001561AD">
      <w:pPr>
        <w:ind w:left="720"/>
      </w:pPr>
      <w:proofErr w:type="gramStart"/>
      <w:r w:rsidRPr="00C92E0C">
        <w:t xml:space="preserve">“Kenneth </w:t>
      </w:r>
      <w:proofErr w:type="spellStart"/>
      <w:r w:rsidRPr="00C92E0C">
        <w:t>Branagh’s</w:t>
      </w:r>
      <w:proofErr w:type="spellEnd"/>
      <w:r w:rsidRPr="00C92E0C">
        <w:t xml:space="preserve"> Screenplay” (p. 268-271).</w:t>
      </w:r>
      <w:proofErr w:type="gramEnd"/>
    </w:p>
    <w:p w:rsidR="00A667D7" w:rsidRPr="00C92E0C" w:rsidRDefault="00A667D7" w:rsidP="00A667D7">
      <w:pPr>
        <w:ind w:left="720"/>
      </w:pPr>
      <w:r w:rsidRPr="00C92E0C">
        <w:t>“More Recent Film Versions” (pp. 386-389)</w:t>
      </w:r>
    </w:p>
    <w:p w:rsidR="001561AD" w:rsidRPr="00C92E0C" w:rsidRDefault="001561AD" w:rsidP="001561AD">
      <w:pPr>
        <w:ind w:left="720"/>
      </w:pPr>
      <w:r w:rsidRPr="00C92E0C">
        <w:t>“</w:t>
      </w:r>
      <w:proofErr w:type="spellStart"/>
      <w:r w:rsidRPr="00C92E0C">
        <w:t>Baz</w:t>
      </w:r>
      <w:proofErr w:type="spellEnd"/>
      <w:r w:rsidRPr="00C92E0C">
        <w:t xml:space="preserve"> </w:t>
      </w:r>
      <w:proofErr w:type="spellStart"/>
      <w:r w:rsidRPr="00C92E0C">
        <w:t>Luhrman</w:t>
      </w:r>
      <w:proofErr w:type="spellEnd"/>
      <w:r w:rsidRPr="00C92E0C">
        <w:t>” (pp. 559-563)</w:t>
      </w:r>
    </w:p>
    <w:p w:rsidR="00A667D7" w:rsidRDefault="00A667D7" w:rsidP="001561AD">
      <w:pPr>
        <w:ind w:left="720"/>
        <w:rPr>
          <w:ins w:id="1" w:author="Charlie Ross" w:date="2010-08-16T21:06:00Z"/>
        </w:rPr>
      </w:pPr>
      <w:r w:rsidRPr="00C92E0C">
        <w:t>“Olivier” (pp. 634-636)</w:t>
      </w:r>
    </w:p>
    <w:p w:rsidR="00410F61" w:rsidRPr="00C92E0C" w:rsidRDefault="00410F61" w:rsidP="001561AD">
      <w:pPr>
        <w:numPr>
          <w:ins w:id="2" w:author="Charlie Ross" w:date="2010-08-16T21:06:00Z"/>
        </w:numPr>
        <w:ind w:left="720"/>
      </w:pPr>
    </w:p>
    <w:p w:rsidR="00A667D7" w:rsidRPr="00C92E0C" w:rsidRDefault="00A667D7">
      <w:pPr>
        <w:pStyle w:val="heading"/>
        <w:spacing w:before="0"/>
        <w:rPr>
          <w:b w:val="0"/>
        </w:rPr>
      </w:pPr>
      <w:r w:rsidRPr="00C92E0C">
        <w:t>Study Hints:</w:t>
      </w:r>
    </w:p>
    <w:p w:rsidR="00A667D7" w:rsidRPr="00C92E0C" w:rsidRDefault="00A667D7">
      <w:r w:rsidRPr="00C92E0C">
        <w:t xml:space="preserve">1) Read the </w:t>
      </w:r>
      <w:r w:rsidR="00410F61">
        <w:t>posted</w:t>
      </w:r>
      <w:r w:rsidR="00410F61" w:rsidRPr="00C92E0C">
        <w:t xml:space="preserve"> </w:t>
      </w:r>
      <w:r w:rsidRPr="00C92E0C">
        <w:t xml:space="preserve">pages </w:t>
      </w:r>
      <w:r w:rsidR="00410F61">
        <w:t>available on Blackboard ahead of class, if available</w:t>
      </w:r>
      <w:r w:rsidRPr="00C92E0C">
        <w:t>.</w:t>
      </w:r>
    </w:p>
    <w:p w:rsidR="00A667D7" w:rsidRPr="00C92E0C" w:rsidRDefault="00A667D7">
      <w:r w:rsidRPr="00C92E0C">
        <w:t xml:space="preserve">2) Read and outline each play: for each scene, list the characters, summarize what is happening, then write a one-sentence “action statement” that states in the main clause of the sentence the most important action that </w:t>
      </w:r>
      <w:r w:rsidRPr="00C92E0C">
        <w:rPr>
          <w:i/>
        </w:rPr>
        <w:t xml:space="preserve">one character </w:t>
      </w:r>
      <w:r w:rsidRPr="00C92E0C">
        <w:t xml:space="preserve">takes </w:t>
      </w:r>
      <w:r w:rsidRPr="00C92E0C">
        <w:rPr>
          <w:i/>
        </w:rPr>
        <w:t>in that scene</w:t>
      </w:r>
      <w:r w:rsidRPr="00C92E0C">
        <w:t>. This exercise is for your benefit to help you realize the structure of the plays.</w:t>
      </w:r>
    </w:p>
    <w:p w:rsidR="00A667D7" w:rsidRPr="00C92E0C" w:rsidRDefault="00A667D7">
      <w:r w:rsidRPr="00C92E0C">
        <w:t>3) Take notes.</w:t>
      </w:r>
    </w:p>
    <w:p w:rsidR="00A667D7" w:rsidRPr="00C92E0C" w:rsidRDefault="00A667D7" w:rsidP="00A667D7">
      <w:pPr>
        <w:rPr>
          <w:rFonts w:ascii="TimesNewRomanPSMT" w:eastAsia="Times New Roman" w:hAnsi="TimesNewRomanPSMT"/>
          <w:szCs w:val="26"/>
        </w:rPr>
      </w:pPr>
      <w:r w:rsidRPr="00C92E0C">
        <w:t xml:space="preserve">4) Lectures are available on </w:t>
      </w:r>
      <w:proofErr w:type="spellStart"/>
      <w:r w:rsidRPr="00C92E0C">
        <w:t>Boilercast</w:t>
      </w:r>
      <w:proofErr w:type="spellEnd"/>
      <w:r w:rsidRPr="00C92E0C">
        <w:t xml:space="preserve">: </w:t>
      </w:r>
      <w:hyperlink r:id="rId9" w:history="1">
        <w:r w:rsidRPr="00C92E0C">
          <w:rPr>
            <w:rFonts w:ascii="TimesNewRomanPSMT" w:eastAsia="Times New Roman" w:hAnsi="TimesNewRomanPSMT"/>
            <w:color w:val="0000EE"/>
            <w:szCs w:val="26"/>
          </w:rPr>
          <w:t>http://boilercast.itap.purdue.edu:1013/Boilercast/</w:t>
        </w:r>
      </w:hyperlink>
      <w:r w:rsidRPr="00C92E0C">
        <w:rPr>
          <w:rFonts w:ascii="TimesNewRomanPSMT" w:eastAsia="Times New Roman" w:hAnsi="TimesNewRomanPSMT"/>
          <w:szCs w:val="26"/>
        </w:rPr>
        <w:t xml:space="preserve"> </w:t>
      </w:r>
    </w:p>
    <w:p w:rsidR="00A667D7" w:rsidRPr="00C92E0C" w:rsidRDefault="00A667D7">
      <w:pPr>
        <w:rPr>
          <w:i/>
        </w:rPr>
      </w:pPr>
    </w:p>
    <w:p w:rsidR="00A667D7" w:rsidRPr="00C92E0C" w:rsidRDefault="00A667D7" w:rsidP="00A667D7">
      <w:pPr>
        <w:rPr>
          <w:b/>
        </w:rPr>
      </w:pPr>
      <w:r w:rsidRPr="00C92E0C">
        <w:rPr>
          <w:b/>
        </w:rPr>
        <w:t xml:space="preserve">The Digital Learning </w:t>
      </w:r>
      <w:proofErr w:type="spellStart"/>
      <w:r w:rsidRPr="00C92E0C">
        <w:rPr>
          <w:b/>
        </w:rPr>
        <w:t>Collaboratory</w:t>
      </w:r>
      <w:proofErr w:type="spellEnd"/>
      <w:r w:rsidRPr="00C92E0C">
        <w:rPr>
          <w:b/>
        </w:rPr>
        <w:t xml:space="preserve"> (DLC):</w:t>
      </w:r>
    </w:p>
    <w:p w:rsidR="00A667D7" w:rsidRPr="00C92E0C" w:rsidRDefault="00A667D7" w:rsidP="00A667D7">
      <w:r w:rsidRPr="00C92E0C">
        <w:t xml:space="preserve">The DLC (HIKS B853) is full of outstanding resources that you may wish to utilize for your multimedia projects. </w:t>
      </w:r>
      <w:hyperlink r:id="rId10" w:history="1">
        <w:r w:rsidRPr="00C92E0C">
          <w:rPr>
            <w:rStyle w:val="Hyperlink"/>
          </w:rPr>
          <w:t>http://www.dlc.purdue.edu</w:t>
        </w:r>
      </w:hyperlink>
      <w:r w:rsidRPr="00C92E0C">
        <w:t>.</w:t>
      </w:r>
    </w:p>
    <w:p w:rsidR="00A667D7" w:rsidRPr="00C92E0C" w:rsidRDefault="00A667D7" w:rsidP="00A667D7"/>
    <w:p w:rsidR="00A667D7" w:rsidRPr="00C92E0C" w:rsidRDefault="00A667D7" w:rsidP="00A667D7">
      <w:r w:rsidRPr="00C92E0C">
        <w:rPr>
          <w:b/>
        </w:rPr>
        <w:t xml:space="preserve">Grading: </w:t>
      </w:r>
      <w:r w:rsidRPr="00C92E0C">
        <w:t xml:space="preserve">Points possible for assignments are as follows.    </w:t>
      </w:r>
    </w:p>
    <w:p w:rsidR="00A667D7" w:rsidRPr="00C92E0C" w:rsidRDefault="00A667D7" w:rsidP="00A667D7">
      <w:pPr>
        <w:ind w:left="720"/>
      </w:pPr>
      <w:r w:rsidRPr="00C92E0C">
        <w:lastRenderedPageBreak/>
        <w:t>Midterm #1</w:t>
      </w:r>
      <w:r w:rsidRPr="00C92E0C">
        <w:tab/>
      </w:r>
      <w:r w:rsidRPr="00C92E0C">
        <w:tab/>
      </w:r>
      <w:r w:rsidRPr="00C92E0C">
        <w:tab/>
      </w:r>
      <w:r w:rsidRPr="00C92E0C">
        <w:tab/>
        <w:t>200</w:t>
      </w:r>
    </w:p>
    <w:p w:rsidR="00A667D7" w:rsidRPr="00C92E0C" w:rsidRDefault="00A667D7" w:rsidP="00A667D7">
      <w:pPr>
        <w:ind w:left="720"/>
      </w:pPr>
      <w:r w:rsidRPr="00C92E0C">
        <w:t>Midterm #2</w:t>
      </w:r>
      <w:r w:rsidRPr="00C92E0C">
        <w:tab/>
      </w:r>
      <w:r w:rsidRPr="00C92E0C">
        <w:tab/>
      </w:r>
      <w:r w:rsidRPr="00C92E0C">
        <w:tab/>
      </w:r>
      <w:r w:rsidRPr="00C92E0C">
        <w:tab/>
        <w:t>200</w:t>
      </w:r>
    </w:p>
    <w:p w:rsidR="00A667D7" w:rsidRPr="00C92E0C" w:rsidRDefault="00A667D7" w:rsidP="00A667D7">
      <w:pPr>
        <w:ind w:left="720"/>
      </w:pPr>
      <w:r w:rsidRPr="00C92E0C">
        <w:t>Final Exam</w:t>
      </w:r>
      <w:r w:rsidRPr="00C92E0C">
        <w:tab/>
      </w:r>
      <w:r w:rsidRPr="00C92E0C">
        <w:tab/>
      </w:r>
      <w:r w:rsidRPr="00C92E0C">
        <w:tab/>
      </w:r>
      <w:r w:rsidRPr="00C92E0C">
        <w:tab/>
        <w:t>200</w:t>
      </w:r>
    </w:p>
    <w:p w:rsidR="00A667D7" w:rsidRPr="00C92E0C" w:rsidRDefault="00A667D7" w:rsidP="00A667D7">
      <w:pPr>
        <w:ind w:left="720"/>
      </w:pPr>
      <w:r w:rsidRPr="00C92E0C">
        <w:t>Video Project/In-class Performance</w:t>
      </w:r>
      <w:r w:rsidRPr="00C92E0C">
        <w:tab/>
      </w:r>
      <w:r w:rsidRPr="00C92E0C">
        <w:tab/>
        <w:t>100</w:t>
      </w:r>
    </w:p>
    <w:p w:rsidR="00A667D7" w:rsidRPr="00C92E0C" w:rsidRDefault="00A667D7" w:rsidP="00A667D7">
      <w:pPr>
        <w:ind w:left="720"/>
      </w:pPr>
      <w:r w:rsidRPr="00C92E0C">
        <w:t>Essay #1</w:t>
      </w:r>
      <w:r w:rsidRPr="00C92E0C">
        <w:tab/>
      </w:r>
      <w:r w:rsidRPr="00C92E0C">
        <w:tab/>
      </w:r>
      <w:r w:rsidRPr="00C92E0C">
        <w:tab/>
      </w:r>
      <w:r w:rsidRPr="00C92E0C">
        <w:tab/>
      </w:r>
      <w:r w:rsidRPr="00C92E0C">
        <w:tab/>
        <w:t>100</w:t>
      </w:r>
    </w:p>
    <w:p w:rsidR="00A667D7" w:rsidRPr="00C92E0C" w:rsidRDefault="00A667D7" w:rsidP="00A667D7">
      <w:pPr>
        <w:ind w:left="720"/>
        <w:rPr>
          <w:b/>
        </w:rPr>
      </w:pPr>
      <w:r w:rsidRPr="00C92E0C">
        <w:t>Essay #2</w:t>
      </w:r>
      <w:r w:rsidRPr="00C92E0C">
        <w:tab/>
      </w:r>
      <w:r w:rsidRPr="00C92E0C">
        <w:tab/>
      </w:r>
      <w:r w:rsidRPr="00C92E0C">
        <w:tab/>
      </w:r>
      <w:r w:rsidRPr="00C92E0C">
        <w:tab/>
      </w:r>
      <w:r w:rsidRPr="00C92E0C">
        <w:tab/>
        <w:t>200</w:t>
      </w:r>
    </w:p>
    <w:p w:rsidR="00A667D7" w:rsidRPr="00C92E0C" w:rsidRDefault="00A667D7" w:rsidP="00A667D7">
      <w:r w:rsidRPr="00C92E0C">
        <w:t>Final grades will be based on the following percentage scale, out of 1000 points: 100-94 A; 93-90 A-; 89-87 B+; 86-84 B; 83-80 B-; 79-77 C+; 76-74 C; 73-70 C-; 69-67 D+; 66-64 D; 63-60 D-; 59-0 F</w:t>
      </w:r>
    </w:p>
    <w:p w:rsidR="00A667D7" w:rsidRPr="00C92E0C" w:rsidRDefault="00A667D7" w:rsidP="00A667D7"/>
    <w:p w:rsidR="00A667D7" w:rsidRPr="00C92E0C" w:rsidRDefault="00410F61" w:rsidP="00A667D7">
      <w:r w:rsidRPr="00C92E0C">
        <w:rPr>
          <w:i/>
        </w:rPr>
        <w:t>Come to class. Have fun</w:t>
      </w:r>
      <w:r>
        <w:rPr>
          <w:i/>
        </w:rPr>
        <w:t>.</w:t>
      </w:r>
      <w:r w:rsidRPr="00C92E0C">
        <w:rPr>
          <w:i/>
        </w:rPr>
        <w:t xml:space="preserve"> </w:t>
      </w:r>
      <w:r w:rsidR="00A667D7" w:rsidRPr="00C92E0C">
        <w:rPr>
          <w:i/>
        </w:rPr>
        <w:t xml:space="preserve">You are honorable adults. Do you own </w:t>
      </w:r>
      <w:proofErr w:type="gramStart"/>
      <w:r w:rsidR="00A667D7" w:rsidRPr="00C92E0C">
        <w:rPr>
          <w:i/>
        </w:rPr>
        <w:t>work.</w:t>
      </w:r>
      <w:proofErr w:type="gramEnd"/>
      <w:r w:rsidR="00A667D7" w:rsidRPr="00C92E0C">
        <w:rPr>
          <w:i/>
        </w:rPr>
        <w:t xml:space="preserve"> (Please be aware of the penalties for doing otherwise, as set forth in Purdue University’s “Academic Integrity: A Guide for Students” [</w:t>
      </w:r>
      <w:hyperlink r:id="rId11" w:history="1">
        <w:r w:rsidR="00A667D7" w:rsidRPr="00C92E0C">
          <w:rPr>
            <w:rStyle w:val="Hyperlink"/>
            <w:i/>
          </w:rPr>
          <w:t>http://www.purdue.edu/ODOS/osrr/integrity.htm</w:t>
        </w:r>
      </w:hyperlink>
      <w:r w:rsidR="00A667D7" w:rsidRPr="00C92E0C">
        <w:rPr>
          <w:i/>
        </w:rPr>
        <w:t xml:space="preserve">.].In the event of a major campus emergency, course requirements, deadlines and grading percentages are subject to changes that may be necessitated by a revised semester calendar or other circumstances. Here are ways to get information about changes in this course:  Blackboard Vista web page, my email address: rosscs@purdue.edu, and my office phone: 494-3749. During the last two weeks of the semester, you will be provided an opportunity to evaluate this course and your instructor.  To this end, Purdue has transitioned to online course evaluations.  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I strongly urge you to participate in the evaluation system. </w:t>
      </w:r>
    </w:p>
    <w:sectPr w:rsidR="00A667D7" w:rsidRPr="00C92E0C" w:rsidSect="00A667D7">
      <w:headerReference w:type="default" r:id="rId12"/>
      <w:footerReference w:type="even" r:id="rId13"/>
      <w:footerReference w:type="default" r:id="rId14"/>
      <w:pgSz w:w="12240" w:h="15840"/>
      <w:pgMar w:top="1440" w:right="1440" w:bottom="144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61" w:rsidRDefault="00410F61">
      <w:r>
        <w:separator/>
      </w:r>
    </w:p>
  </w:endnote>
  <w:endnote w:type="continuationSeparator" w:id="0">
    <w:p w:rsidR="00410F61" w:rsidRDefault="004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61" w:rsidRDefault="001E5D9E">
    <w:pPr>
      <w:pStyle w:val="Footer"/>
      <w:framePr w:wrap="around" w:vAnchor="text" w:hAnchor="margin" w:xAlign="right" w:y="1"/>
      <w:rPr>
        <w:rStyle w:val="PageNumber"/>
      </w:rPr>
    </w:pPr>
    <w:r>
      <w:rPr>
        <w:rStyle w:val="PageNumber"/>
      </w:rPr>
      <w:fldChar w:fldCharType="begin"/>
    </w:r>
    <w:r w:rsidR="00410F61">
      <w:rPr>
        <w:rStyle w:val="PageNumber"/>
      </w:rPr>
      <w:instrText xml:space="preserve">PAGE  </w:instrText>
    </w:r>
    <w:r>
      <w:rPr>
        <w:rStyle w:val="PageNumber"/>
      </w:rPr>
      <w:fldChar w:fldCharType="separate"/>
    </w:r>
    <w:r w:rsidR="00410F61">
      <w:rPr>
        <w:rStyle w:val="PageNumber"/>
        <w:noProof/>
      </w:rPr>
      <w:t>3</w:t>
    </w:r>
    <w:r>
      <w:rPr>
        <w:rStyle w:val="PageNumber"/>
      </w:rPr>
      <w:fldChar w:fldCharType="end"/>
    </w:r>
  </w:p>
  <w:p w:rsidR="00410F61" w:rsidRDefault="00410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61" w:rsidRDefault="001E5D9E">
    <w:pPr>
      <w:pStyle w:val="Footer"/>
      <w:framePr w:wrap="around" w:vAnchor="text" w:hAnchor="margin" w:xAlign="right" w:y="1"/>
      <w:rPr>
        <w:rStyle w:val="PageNumber"/>
      </w:rPr>
    </w:pPr>
    <w:r>
      <w:rPr>
        <w:rStyle w:val="PageNumber"/>
      </w:rPr>
      <w:fldChar w:fldCharType="begin"/>
    </w:r>
    <w:r w:rsidR="00410F61">
      <w:rPr>
        <w:rStyle w:val="PageNumber"/>
      </w:rPr>
      <w:instrText xml:space="preserve">PAGE  </w:instrText>
    </w:r>
    <w:r>
      <w:rPr>
        <w:rStyle w:val="PageNumber"/>
      </w:rPr>
      <w:fldChar w:fldCharType="separate"/>
    </w:r>
    <w:r w:rsidR="007F14AE">
      <w:rPr>
        <w:rStyle w:val="PageNumber"/>
        <w:noProof/>
      </w:rPr>
      <w:t>5</w:t>
    </w:r>
    <w:r>
      <w:rPr>
        <w:rStyle w:val="PageNumber"/>
      </w:rPr>
      <w:fldChar w:fldCharType="end"/>
    </w:r>
  </w:p>
  <w:p w:rsidR="00410F61" w:rsidRDefault="00410F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61" w:rsidRDefault="00410F61">
      <w:r>
        <w:separator/>
      </w:r>
    </w:p>
  </w:footnote>
  <w:footnote w:type="continuationSeparator" w:id="0">
    <w:p w:rsidR="00410F61" w:rsidRDefault="0041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61" w:rsidRDefault="00410F61">
    <w:pPr>
      <w:pStyle w:val="Header"/>
      <w:jc w:val="right"/>
    </w:pPr>
    <w:r>
      <w:t>English 276</w:t>
    </w:r>
  </w:p>
  <w:p w:rsidR="00410F61" w:rsidRDefault="00410F61">
    <w:pPr>
      <w:pStyle w:val="Header"/>
      <w:jc w:val="right"/>
    </w:pPr>
    <w:r>
      <w:t>Professor Charles Ross</w:t>
    </w:r>
  </w:p>
  <w:p w:rsidR="00410F61" w:rsidRDefault="00410F61">
    <w:pPr>
      <w:pStyle w:val="Header"/>
      <w:jc w:val="right"/>
    </w:pPr>
    <w:r>
      <w:t>Fall semester, 20</w:t>
    </w:r>
    <w:ins w:id="3" w:author="Charlie Ross" w:date="2010-08-16T21:04:00Z">
      <w:r>
        <w:t>10</w:t>
      </w:r>
    </w:ins>
    <w:del w:id="4" w:author="Charlie Ross" w:date="2010-08-16T21:04:00Z">
      <w:r w:rsidDel="00410F61">
        <w:delText>05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15A62"/>
    <w:multiLevelType w:val="hybridMultilevel"/>
    <w:tmpl w:val="460C9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BC171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0763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C6E4F53"/>
    <w:multiLevelType w:val="hybridMultilevel"/>
    <w:tmpl w:val="B8C00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7E"/>
    <w:rsid w:val="00041D3A"/>
    <w:rsid w:val="0006214C"/>
    <w:rsid w:val="000D55B7"/>
    <w:rsid w:val="001426B0"/>
    <w:rsid w:val="001561AD"/>
    <w:rsid w:val="001E5D9E"/>
    <w:rsid w:val="00294F2A"/>
    <w:rsid w:val="002F6D7E"/>
    <w:rsid w:val="003E2C87"/>
    <w:rsid w:val="003E7475"/>
    <w:rsid w:val="00410F61"/>
    <w:rsid w:val="0043205C"/>
    <w:rsid w:val="004632D6"/>
    <w:rsid w:val="004A0D27"/>
    <w:rsid w:val="004D5166"/>
    <w:rsid w:val="00595392"/>
    <w:rsid w:val="00636FA7"/>
    <w:rsid w:val="00710415"/>
    <w:rsid w:val="00715EC3"/>
    <w:rsid w:val="007312F8"/>
    <w:rsid w:val="007F14AE"/>
    <w:rsid w:val="008B0C3D"/>
    <w:rsid w:val="008B33AB"/>
    <w:rsid w:val="008F1192"/>
    <w:rsid w:val="00A07D76"/>
    <w:rsid w:val="00A667D7"/>
    <w:rsid w:val="00B24B0E"/>
    <w:rsid w:val="00B53D8B"/>
    <w:rsid w:val="00BF3E42"/>
    <w:rsid w:val="00C92E0C"/>
    <w:rsid w:val="00D46868"/>
    <w:rsid w:val="00DC0C4F"/>
    <w:rsid w:val="00FC12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C"/>
    <w:rPr>
      <w:sz w:val="24"/>
    </w:rPr>
  </w:style>
  <w:style w:type="paragraph" w:styleId="Heading1">
    <w:name w:val="heading 1"/>
    <w:basedOn w:val="Normal"/>
    <w:next w:val="Normal"/>
    <w:qFormat/>
    <w:rsid w:val="0043205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C0485"/>
    <w:rPr>
      <w:rFonts w:ascii="Lucida Grande" w:hAnsi="Lucida Grande"/>
      <w:sz w:val="18"/>
      <w:szCs w:val="18"/>
    </w:rPr>
  </w:style>
  <w:style w:type="character" w:customStyle="1" w:styleId="BalloonTextChar">
    <w:name w:val="Balloon Text Char"/>
    <w:basedOn w:val="DefaultParagraphFont"/>
    <w:uiPriority w:val="99"/>
    <w:semiHidden/>
    <w:rsid w:val="003C04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C0485"/>
    <w:rPr>
      <w:rFonts w:ascii="Lucida Grande" w:hAnsi="Lucida Grande"/>
      <w:sz w:val="18"/>
      <w:szCs w:val="18"/>
    </w:rPr>
  </w:style>
  <w:style w:type="paragraph" w:customStyle="1" w:styleId="indent">
    <w:name w:val="indent"/>
    <w:basedOn w:val="Normal"/>
    <w:rsid w:val="0043205C"/>
    <w:pPr>
      <w:ind w:left="1440" w:hanging="720"/>
    </w:pPr>
  </w:style>
  <w:style w:type="paragraph" w:customStyle="1" w:styleId="indentedquote">
    <w:name w:val="indented quote"/>
    <w:basedOn w:val="Normal"/>
    <w:rsid w:val="0043205C"/>
    <w:pPr>
      <w:spacing w:before="120" w:after="120"/>
      <w:ind w:left="1440"/>
    </w:pPr>
  </w:style>
  <w:style w:type="paragraph" w:customStyle="1" w:styleId="Bibliography1">
    <w:name w:val="Bibliography1"/>
    <w:basedOn w:val="indent"/>
    <w:rsid w:val="0043205C"/>
    <w:pPr>
      <w:ind w:left="720"/>
    </w:pPr>
  </w:style>
  <w:style w:type="paragraph" w:customStyle="1" w:styleId="centeredheading">
    <w:name w:val="centered heading"/>
    <w:basedOn w:val="indentedquote"/>
    <w:autoRedefine/>
    <w:rsid w:val="00285ADE"/>
    <w:pPr>
      <w:spacing w:before="0" w:after="0"/>
      <w:ind w:left="0"/>
    </w:pPr>
    <w:rPr>
      <w:b/>
    </w:rPr>
  </w:style>
  <w:style w:type="paragraph" w:styleId="Footer">
    <w:name w:val="footer"/>
    <w:basedOn w:val="Normal"/>
    <w:rsid w:val="0043205C"/>
    <w:pPr>
      <w:tabs>
        <w:tab w:val="center" w:pos="4320"/>
        <w:tab w:val="right" w:pos="8640"/>
      </w:tabs>
      <w:ind w:firstLine="720"/>
    </w:pPr>
  </w:style>
  <w:style w:type="paragraph" w:customStyle="1" w:styleId="heading">
    <w:name w:val="heading"/>
    <w:basedOn w:val="Normal"/>
    <w:rsid w:val="0043205C"/>
    <w:pPr>
      <w:spacing w:before="120"/>
    </w:pPr>
    <w:rPr>
      <w:b/>
    </w:rPr>
  </w:style>
  <w:style w:type="character" w:styleId="PageNumber">
    <w:name w:val="page number"/>
    <w:basedOn w:val="DefaultParagraphFont"/>
    <w:rsid w:val="0043205C"/>
  </w:style>
  <w:style w:type="character" w:styleId="Hyperlink">
    <w:name w:val="Hyperlink"/>
    <w:basedOn w:val="DefaultParagraphFont"/>
    <w:rsid w:val="0043205C"/>
    <w:rPr>
      <w:color w:val="0000FF"/>
      <w:u w:val="single"/>
    </w:rPr>
  </w:style>
  <w:style w:type="paragraph" w:styleId="Header">
    <w:name w:val="header"/>
    <w:basedOn w:val="Normal"/>
    <w:rsid w:val="0043205C"/>
    <w:pPr>
      <w:tabs>
        <w:tab w:val="center" w:pos="4320"/>
        <w:tab w:val="right" w:pos="8640"/>
      </w:tabs>
    </w:pPr>
  </w:style>
  <w:style w:type="paragraph" w:styleId="BodyText">
    <w:name w:val="Body Text"/>
    <w:basedOn w:val="Normal"/>
    <w:rsid w:val="0043205C"/>
    <w:rPr>
      <w:sz w:val="20"/>
    </w:rPr>
  </w:style>
  <w:style w:type="character" w:styleId="FollowedHyperlink">
    <w:name w:val="FollowedHyperlink"/>
    <w:basedOn w:val="DefaultParagraphFont"/>
    <w:rsid w:val="00C77816"/>
    <w:rPr>
      <w:color w:val="800080"/>
      <w:u w:val="single"/>
    </w:rPr>
  </w:style>
  <w:style w:type="paragraph" w:customStyle="1" w:styleId="Style1">
    <w:name w:val="Style1"/>
    <w:basedOn w:val="Normal"/>
    <w:rsid w:val="009124DF"/>
    <w:rPr>
      <w:rFonts w:ascii="Times New Roman" w:eastAsia="MS Mincho"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C"/>
    <w:rPr>
      <w:sz w:val="24"/>
    </w:rPr>
  </w:style>
  <w:style w:type="paragraph" w:styleId="Heading1">
    <w:name w:val="heading 1"/>
    <w:basedOn w:val="Normal"/>
    <w:next w:val="Normal"/>
    <w:qFormat/>
    <w:rsid w:val="0043205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C0485"/>
    <w:rPr>
      <w:rFonts w:ascii="Lucida Grande" w:hAnsi="Lucida Grande"/>
      <w:sz w:val="18"/>
      <w:szCs w:val="18"/>
    </w:rPr>
  </w:style>
  <w:style w:type="character" w:customStyle="1" w:styleId="BalloonTextChar">
    <w:name w:val="Balloon Text Char"/>
    <w:basedOn w:val="DefaultParagraphFont"/>
    <w:uiPriority w:val="99"/>
    <w:semiHidden/>
    <w:rsid w:val="003C04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C0485"/>
    <w:rPr>
      <w:rFonts w:ascii="Lucida Grande" w:hAnsi="Lucida Grande"/>
      <w:sz w:val="18"/>
      <w:szCs w:val="18"/>
    </w:rPr>
  </w:style>
  <w:style w:type="paragraph" w:customStyle="1" w:styleId="indent">
    <w:name w:val="indent"/>
    <w:basedOn w:val="Normal"/>
    <w:rsid w:val="0043205C"/>
    <w:pPr>
      <w:ind w:left="1440" w:hanging="720"/>
    </w:pPr>
  </w:style>
  <w:style w:type="paragraph" w:customStyle="1" w:styleId="indentedquote">
    <w:name w:val="indented quote"/>
    <w:basedOn w:val="Normal"/>
    <w:rsid w:val="0043205C"/>
    <w:pPr>
      <w:spacing w:before="120" w:after="120"/>
      <w:ind w:left="1440"/>
    </w:pPr>
  </w:style>
  <w:style w:type="paragraph" w:customStyle="1" w:styleId="Bibliography1">
    <w:name w:val="Bibliography1"/>
    <w:basedOn w:val="indent"/>
    <w:rsid w:val="0043205C"/>
    <w:pPr>
      <w:ind w:left="720"/>
    </w:pPr>
  </w:style>
  <w:style w:type="paragraph" w:customStyle="1" w:styleId="centeredheading">
    <w:name w:val="centered heading"/>
    <w:basedOn w:val="indentedquote"/>
    <w:autoRedefine/>
    <w:rsid w:val="00285ADE"/>
    <w:pPr>
      <w:spacing w:before="0" w:after="0"/>
      <w:ind w:left="0"/>
    </w:pPr>
    <w:rPr>
      <w:b/>
    </w:rPr>
  </w:style>
  <w:style w:type="paragraph" w:styleId="Footer">
    <w:name w:val="footer"/>
    <w:basedOn w:val="Normal"/>
    <w:rsid w:val="0043205C"/>
    <w:pPr>
      <w:tabs>
        <w:tab w:val="center" w:pos="4320"/>
        <w:tab w:val="right" w:pos="8640"/>
      </w:tabs>
      <w:ind w:firstLine="720"/>
    </w:pPr>
  </w:style>
  <w:style w:type="paragraph" w:customStyle="1" w:styleId="heading">
    <w:name w:val="heading"/>
    <w:basedOn w:val="Normal"/>
    <w:rsid w:val="0043205C"/>
    <w:pPr>
      <w:spacing w:before="120"/>
    </w:pPr>
    <w:rPr>
      <w:b/>
    </w:rPr>
  </w:style>
  <w:style w:type="character" w:styleId="PageNumber">
    <w:name w:val="page number"/>
    <w:basedOn w:val="DefaultParagraphFont"/>
    <w:rsid w:val="0043205C"/>
  </w:style>
  <w:style w:type="character" w:styleId="Hyperlink">
    <w:name w:val="Hyperlink"/>
    <w:basedOn w:val="DefaultParagraphFont"/>
    <w:rsid w:val="0043205C"/>
    <w:rPr>
      <w:color w:val="0000FF"/>
      <w:u w:val="single"/>
    </w:rPr>
  </w:style>
  <w:style w:type="paragraph" w:styleId="Header">
    <w:name w:val="header"/>
    <w:basedOn w:val="Normal"/>
    <w:rsid w:val="0043205C"/>
    <w:pPr>
      <w:tabs>
        <w:tab w:val="center" w:pos="4320"/>
        <w:tab w:val="right" w:pos="8640"/>
      </w:tabs>
    </w:pPr>
  </w:style>
  <w:style w:type="paragraph" w:styleId="BodyText">
    <w:name w:val="Body Text"/>
    <w:basedOn w:val="Normal"/>
    <w:rsid w:val="0043205C"/>
    <w:rPr>
      <w:sz w:val="20"/>
    </w:rPr>
  </w:style>
  <w:style w:type="character" w:styleId="FollowedHyperlink">
    <w:name w:val="FollowedHyperlink"/>
    <w:basedOn w:val="DefaultParagraphFont"/>
    <w:rsid w:val="00C77816"/>
    <w:rPr>
      <w:color w:val="800080"/>
      <w:u w:val="single"/>
    </w:rPr>
  </w:style>
  <w:style w:type="paragraph" w:customStyle="1" w:styleId="Style1">
    <w:name w:val="Style1"/>
    <w:basedOn w:val="Normal"/>
    <w:rsid w:val="009124DF"/>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sscs@purdu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rdue.edu/ODOS/osrr/integrit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lc.purdue.edu" TargetMode="External"/><Relationship Id="rId4" Type="http://schemas.openxmlformats.org/officeDocument/2006/relationships/settings" Target="settings.xml"/><Relationship Id="rId9" Type="http://schemas.openxmlformats.org/officeDocument/2006/relationships/hyperlink" Target="https://exchange.purdue.edu/exchweb/bin/redir.asp?URL=http://boilercast.itap.purdue.edu:1013/Boilerca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English 276: Shakespeare on Film</vt:lpstr>
    </vt:vector>
  </TitlesOfParts>
  <Company>Purdue University</Company>
  <LinksUpToDate>false</LinksUpToDate>
  <CharactersWithSpaces>8433</CharactersWithSpaces>
  <SharedDoc>false</SharedDoc>
  <HLinks>
    <vt:vector size="30" baseType="variant">
      <vt:variant>
        <vt:i4>4915317</vt:i4>
      </vt:variant>
      <vt:variant>
        <vt:i4>12</vt:i4>
      </vt:variant>
      <vt:variant>
        <vt:i4>0</vt:i4>
      </vt:variant>
      <vt:variant>
        <vt:i4>5</vt:i4>
      </vt:variant>
      <vt:variant>
        <vt:lpwstr>http://www.purdue.edu/ODOS/osrr/integrity.htm</vt:lpwstr>
      </vt:variant>
      <vt:variant>
        <vt:lpwstr/>
      </vt:variant>
      <vt:variant>
        <vt:i4>1114230</vt:i4>
      </vt:variant>
      <vt:variant>
        <vt:i4>9</vt:i4>
      </vt:variant>
      <vt:variant>
        <vt:i4>0</vt:i4>
      </vt:variant>
      <vt:variant>
        <vt:i4>5</vt:i4>
      </vt:variant>
      <vt:variant>
        <vt:lpwstr>http://www.dlc.purdue.edu</vt:lpwstr>
      </vt:variant>
      <vt:variant>
        <vt:lpwstr/>
      </vt:variant>
      <vt:variant>
        <vt:i4>983069</vt:i4>
      </vt:variant>
      <vt:variant>
        <vt:i4>6</vt:i4>
      </vt:variant>
      <vt:variant>
        <vt:i4>0</vt:i4>
      </vt:variant>
      <vt:variant>
        <vt:i4>5</vt:i4>
      </vt:variant>
      <vt:variant>
        <vt:lpwstr>https://exchange.purdue.edu/exchweb/bin/redir.asp?URL=http://boilercast.itap.purdue.edu:1013/Boilercast/</vt:lpwstr>
      </vt:variant>
      <vt:variant>
        <vt:lpwstr/>
      </vt:variant>
      <vt:variant>
        <vt:i4>2359320</vt:i4>
      </vt:variant>
      <vt:variant>
        <vt:i4>3</vt:i4>
      </vt:variant>
      <vt:variant>
        <vt:i4>0</vt:i4>
      </vt:variant>
      <vt:variant>
        <vt:i4>5</vt:i4>
      </vt:variant>
      <vt:variant>
        <vt:lpwstr>mailto:rosscs@purdue.edu</vt:lpwstr>
      </vt:variant>
      <vt:variant>
        <vt:lpwstr/>
      </vt:variant>
      <vt:variant>
        <vt:i4>2359320</vt:i4>
      </vt:variant>
      <vt:variant>
        <vt:i4>0</vt:i4>
      </vt:variant>
      <vt:variant>
        <vt:i4>0</vt:i4>
      </vt:variant>
      <vt:variant>
        <vt:i4>5</vt:i4>
      </vt:variant>
      <vt:variant>
        <vt:lpwstr>mailto:rosscs@purdue.edu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276: Shakespeare on Film</dc:title>
  <dc:creator>Charles Ross</dc:creator>
  <cp:lastModifiedBy>Ross, Charles S</cp:lastModifiedBy>
  <cp:revision>2</cp:revision>
  <cp:lastPrinted>2009-08-24T00:44:00Z</cp:lastPrinted>
  <dcterms:created xsi:type="dcterms:W3CDTF">2011-12-08T20:31:00Z</dcterms:created>
  <dcterms:modified xsi:type="dcterms:W3CDTF">2011-12-08T20:31:00Z</dcterms:modified>
</cp:coreProperties>
</file>